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Request for Proposal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For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Building Families Early Childhood Area</w:t>
      </w:r>
    </w:p>
    <w:p w:rsidR="006B77A9" w:rsidRDefault="006B77A9" w:rsidP="009C02FC">
      <w:pPr>
        <w:pStyle w:val="Title"/>
        <w:tabs>
          <w:tab w:val="right" w:leader="dot" w:pos="9360"/>
        </w:tabs>
        <w:spacing w:line="360" w:lineRule="auto"/>
        <w:rPr>
          <w:sz w:val="60"/>
        </w:rPr>
      </w:pPr>
      <w:r>
        <w:rPr>
          <w:sz w:val="60"/>
        </w:rPr>
        <w:t xml:space="preserve">Fiscal Years </w:t>
      </w:r>
    </w:p>
    <w:p w:rsidR="006B77A9" w:rsidRDefault="00387C35" w:rsidP="009C02FC">
      <w:pPr>
        <w:pStyle w:val="Title"/>
        <w:tabs>
          <w:tab w:val="right" w:leader="dot" w:pos="9360"/>
        </w:tabs>
        <w:spacing w:line="360" w:lineRule="auto"/>
        <w:rPr>
          <w:sz w:val="60"/>
        </w:rPr>
      </w:pPr>
      <w:r>
        <w:rPr>
          <w:sz w:val="60"/>
        </w:rPr>
        <w:t>20</w:t>
      </w:r>
      <w:r w:rsidR="00650200">
        <w:rPr>
          <w:sz w:val="60"/>
        </w:rPr>
        <w:t>21</w:t>
      </w:r>
    </w:p>
    <w:p w:rsidR="006B77A9" w:rsidRDefault="00650200" w:rsidP="009C02FC">
      <w:pPr>
        <w:pStyle w:val="Title"/>
        <w:tabs>
          <w:tab w:val="right" w:leader="dot" w:pos="9360"/>
        </w:tabs>
        <w:spacing w:line="360" w:lineRule="auto"/>
        <w:rPr>
          <w:sz w:val="60"/>
        </w:rPr>
      </w:pPr>
      <w:r>
        <w:rPr>
          <w:sz w:val="60"/>
        </w:rPr>
        <w:t>2022</w:t>
      </w:r>
    </w:p>
    <w:p w:rsidR="009C02FC" w:rsidRDefault="00650200" w:rsidP="009C02FC">
      <w:pPr>
        <w:pStyle w:val="Title"/>
        <w:tabs>
          <w:tab w:val="right" w:leader="dot" w:pos="9360"/>
        </w:tabs>
        <w:spacing w:line="360" w:lineRule="auto"/>
        <w:rPr>
          <w:sz w:val="60"/>
        </w:rPr>
      </w:pPr>
      <w:r>
        <w:rPr>
          <w:sz w:val="60"/>
        </w:rPr>
        <w:t xml:space="preserve"> 2023</w:t>
      </w:r>
    </w:p>
    <w:p w:rsidR="006B77A9" w:rsidRDefault="00387C35" w:rsidP="00387C35">
      <w:pPr>
        <w:pStyle w:val="Title"/>
        <w:tabs>
          <w:tab w:val="left" w:pos="6780"/>
          <w:tab w:val="right" w:leader="dot" w:pos="9360"/>
        </w:tabs>
        <w:spacing w:line="360" w:lineRule="auto"/>
        <w:jc w:val="left"/>
        <w:rPr>
          <w:sz w:val="60"/>
        </w:rPr>
      </w:pPr>
      <w:r>
        <w:rPr>
          <w:sz w:val="60"/>
        </w:rPr>
        <w:tab/>
      </w:r>
    </w:p>
    <w:p w:rsidR="006B77A9" w:rsidRDefault="006B77A9" w:rsidP="009C02FC">
      <w:pPr>
        <w:pStyle w:val="Title"/>
        <w:tabs>
          <w:tab w:val="right" w:leader="dot" w:pos="9360"/>
        </w:tabs>
        <w:spacing w:line="360" w:lineRule="auto"/>
      </w:pPr>
    </w:p>
    <w:p w:rsidR="009C02FC" w:rsidRPr="00CF7185" w:rsidRDefault="009C02FC" w:rsidP="009C02FC">
      <w:pPr>
        <w:pStyle w:val="Title"/>
        <w:tabs>
          <w:tab w:val="right" w:leader="dot" w:pos="9360"/>
        </w:tabs>
        <w:spacing w:line="360" w:lineRule="auto"/>
        <w:rPr>
          <w:sz w:val="22"/>
          <w:szCs w:val="22"/>
        </w:rPr>
      </w:pPr>
      <w:r w:rsidRPr="00CF7185">
        <w:rPr>
          <w:sz w:val="22"/>
          <w:szCs w:val="22"/>
        </w:rPr>
        <w:lastRenderedPageBreak/>
        <w:t>RFP Table of Contents</w:t>
      </w:r>
      <w:r w:rsidRPr="002F496D">
        <w:rPr>
          <w:b w:val="0"/>
          <w:szCs w:val="24"/>
        </w:rPr>
        <w:t xml:space="preserve"> </w:t>
      </w:r>
      <w:r>
        <w:rPr>
          <w:b w:val="0"/>
          <w:szCs w:val="24"/>
        </w:rPr>
        <w:tab/>
      </w:r>
      <w:r w:rsidRPr="00CF7185">
        <w:rPr>
          <w:b w:val="0"/>
          <w:szCs w:val="24"/>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gridCol w:w="985"/>
      </w:tblGrid>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w:t>
            </w:r>
          </w:p>
        </w:tc>
        <w:tc>
          <w:tcPr>
            <w:tcW w:w="6660" w:type="dxa"/>
          </w:tcPr>
          <w:p w:rsidR="009C02FC" w:rsidRPr="002F496D" w:rsidRDefault="00976227" w:rsidP="006B77A9">
            <w:pPr>
              <w:pStyle w:val="Title"/>
              <w:tabs>
                <w:tab w:val="right" w:leader="dot" w:pos="9360"/>
              </w:tabs>
              <w:spacing w:line="360" w:lineRule="auto"/>
              <w:jc w:val="left"/>
              <w:rPr>
                <w:b w:val="0"/>
                <w:szCs w:val="24"/>
              </w:rPr>
            </w:pPr>
            <w:hyperlink w:anchor="Sectionone" w:history="1">
              <w:r w:rsidR="009C02FC" w:rsidRPr="002F496D">
                <w:rPr>
                  <w:rStyle w:val="Hyperlink"/>
                  <w:b w:val="0"/>
                  <w:szCs w:val="24"/>
                </w:rPr>
                <w:t>Introduction</w:t>
              </w:r>
            </w:hyperlink>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1.1</w:t>
            </w:r>
          </w:p>
        </w:tc>
        <w:tc>
          <w:tcPr>
            <w:tcW w:w="6660" w:type="dxa"/>
          </w:tcPr>
          <w:p w:rsidR="009C02FC" w:rsidRPr="002F496D" w:rsidRDefault="009C02FC" w:rsidP="006B77A9">
            <w:pPr>
              <w:tabs>
                <w:tab w:val="left" w:pos="1440"/>
                <w:tab w:val="right" w:leader="dot" w:pos="9360"/>
              </w:tabs>
              <w:spacing w:line="360" w:lineRule="auto"/>
            </w:pPr>
            <w:r w:rsidRPr="002F496D">
              <w:t>Purpose</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1.2</w:t>
            </w:r>
          </w:p>
        </w:tc>
        <w:tc>
          <w:tcPr>
            <w:tcW w:w="6660" w:type="dxa"/>
          </w:tcPr>
          <w:p w:rsidR="009C02FC" w:rsidRPr="002F496D" w:rsidRDefault="009C02FC" w:rsidP="006B77A9">
            <w:pPr>
              <w:tabs>
                <w:tab w:val="left" w:pos="1440"/>
                <w:tab w:val="right" w:leader="dot" w:pos="9360"/>
              </w:tabs>
              <w:spacing w:line="360" w:lineRule="auto"/>
            </w:pPr>
            <w:r w:rsidRPr="002F496D">
              <w:t>Definitions/Information</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1.3</w:t>
            </w:r>
          </w:p>
        </w:tc>
        <w:tc>
          <w:tcPr>
            <w:tcW w:w="6660" w:type="dxa"/>
          </w:tcPr>
          <w:p w:rsidR="009C02FC" w:rsidRPr="002F496D" w:rsidRDefault="009C02FC" w:rsidP="006B77A9">
            <w:pPr>
              <w:tabs>
                <w:tab w:val="left" w:pos="1440"/>
                <w:tab w:val="right" w:leader="dot" w:pos="9360"/>
              </w:tabs>
              <w:spacing w:line="360" w:lineRule="auto"/>
            </w:pPr>
            <w:r w:rsidRPr="002F496D">
              <w:t>Background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6</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1.4</w:t>
            </w:r>
          </w:p>
        </w:tc>
        <w:tc>
          <w:tcPr>
            <w:tcW w:w="6660" w:type="dxa"/>
          </w:tcPr>
          <w:p w:rsidR="009C02FC" w:rsidRPr="002F496D" w:rsidRDefault="009C02FC" w:rsidP="006B77A9">
            <w:pPr>
              <w:tabs>
                <w:tab w:val="left" w:pos="1440"/>
                <w:tab w:val="right" w:leader="dot" w:pos="9360"/>
              </w:tabs>
              <w:spacing w:line="360" w:lineRule="auto"/>
            </w:pPr>
            <w:r w:rsidRPr="002F496D">
              <w:t>Additional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7</w:t>
            </w:r>
          </w:p>
        </w:tc>
      </w:tr>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w:t>
            </w:r>
          </w:p>
        </w:tc>
        <w:tc>
          <w:tcPr>
            <w:tcW w:w="6660" w:type="dxa"/>
          </w:tcPr>
          <w:p w:rsidR="009C02FC" w:rsidRPr="002F496D" w:rsidRDefault="00976227" w:rsidP="006B77A9">
            <w:pPr>
              <w:pStyle w:val="Title"/>
              <w:tabs>
                <w:tab w:val="right" w:leader="dot" w:pos="9360"/>
              </w:tabs>
              <w:spacing w:line="360" w:lineRule="auto"/>
              <w:jc w:val="left"/>
              <w:rPr>
                <w:b w:val="0"/>
                <w:szCs w:val="24"/>
              </w:rPr>
            </w:pPr>
            <w:hyperlink w:anchor="_SECTION_II:_ADMINISTRATIVE" w:history="1">
              <w:r w:rsidR="009C02FC" w:rsidRPr="00AF150E">
                <w:rPr>
                  <w:rStyle w:val="Hyperlink"/>
                  <w:b w:val="0"/>
                  <w:szCs w:val="24"/>
                </w:rPr>
                <w:t>Administrative Information</w:t>
              </w:r>
            </w:hyperlink>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w:t>
            </w:r>
          </w:p>
        </w:tc>
        <w:tc>
          <w:tcPr>
            <w:tcW w:w="6660"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Issuing Officer</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rPr>
          <w:trHeight w:val="377"/>
        </w:trPr>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w:t>
            </w:r>
          </w:p>
        </w:tc>
        <w:tc>
          <w:tcPr>
            <w:tcW w:w="6660" w:type="dxa"/>
          </w:tcPr>
          <w:p w:rsidR="009C02FC" w:rsidRPr="002F496D" w:rsidRDefault="009C02FC" w:rsidP="006B77A9">
            <w:pPr>
              <w:tabs>
                <w:tab w:val="right" w:leader="dot" w:pos="9360"/>
              </w:tabs>
              <w:spacing w:line="360" w:lineRule="auto"/>
              <w:jc w:val="both"/>
            </w:pPr>
            <w:r w:rsidRPr="002F496D">
              <w:rPr>
                <w:snapToGrid w:val="0"/>
              </w:rPr>
              <w:t>Restriction on Communication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2.3</w:t>
            </w:r>
          </w:p>
        </w:tc>
        <w:tc>
          <w:tcPr>
            <w:tcW w:w="6660" w:type="dxa"/>
          </w:tcPr>
          <w:p w:rsidR="009C02FC" w:rsidRPr="002F496D" w:rsidRDefault="009C02FC" w:rsidP="006B77A9">
            <w:pPr>
              <w:tabs>
                <w:tab w:val="right" w:leader="dot" w:pos="9360"/>
              </w:tabs>
              <w:spacing w:line="360" w:lineRule="auto"/>
            </w:pPr>
            <w:r w:rsidRPr="002F496D">
              <w:t>Procurement Timetable</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2.4</w:t>
            </w:r>
          </w:p>
        </w:tc>
        <w:tc>
          <w:tcPr>
            <w:tcW w:w="6660" w:type="dxa"/>
          </w:tcPr>
          <w:p w:rsidR="009C02FC" w:rsidRPr="002F496D" w:rsidRDefault="009C02FC" w:rsidP="006B77A9">
            <w:pPr>
              <w:tabs>
                <w:tab w:val="right" w:leader="dot" w:pos="9360"/>
              </w:tabs>
              <w:spacing w:line="360" w:lineRule="auto"/>
            </w:pPr>
            <w:r w:rsidRPr="002F496D">
              <w:t>Questions, Requests for Clarification and Suggested Changes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2.5</w:t>
            </w:r>
          </w:p>
        </w:tc>
        <w:tc>
          <w:tcPr>
            <w:tcW w:w="6660" w:type="dxa"/>
          </w:tcPr>
          <w:p w:rsidR="009C02FC" w:rsidRPr="002F496D" w:rsidRDefault="009C02FC" w:rsidP="006B77A9">
            <w:pPr>
              <w:tabs>
                <w:tab w:val="right" w:leader="dot" w:pos="9360"/>
              </w:tabs>
              <w:spacing w:line="360" w:lineRule="auto"/>
            </w:pPr>
            <w:r w:rsidRPr="002F496D">
              <w:t>Amendment to the RFP, Bid Proposal, Withdrawal of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2.6</w:t>
            </w:r>
          </w:p>
        </w:tc>
        <w:tc>
          <w:tcPr>
            <w:tcW w:w="6660" w:type="dxa"/>
          </w:tcPr>
          <w:p w:rsidR="009C02FC" w:rsidRPr="002F496D" w:rsidRDefault="009C02FC" w:rsidP="006B77A9">
            <w:pPr>
              <w:tabs>
                <w:tab w:val="right" w:leader="dot" w:pos="9360"/>
              </w:tabs>
              <w:spacing w:line="360" w:lineRule="auto"/>
            </w:pPr>
            <w:r w:rsidRPr="002F496D">
              <w:t>Submission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2.7</w:t>
            </w:r>
          </w:p>
        </w:tc>
        <w:tc>
          <w:tcPr>
            <w:tcW w:w="6660" w:type="dxa"/>
          </w:tcPr>
          <w:p w:rsidR="009C02FC" w:rsidRPr="002F496D" w:rsidRDefault="009C02FC" w:rsidP="006B77A9">
            <w:pPr>
              <w:tabs>
                <w:tab w:val="right" w:leader="dot" w:pos="9360"/>
              </w:tabs>
              <w:spacing w:line="360" w:lineRule="auto"/>
            </w:pPr>
            <w:r w:rsidRPr="002F496D">
              <w:t>Bid Proposal Opening</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2.8</w:t>
            </w:r>
          </w:p>
        </w:tc>
        <w:tc>
          <w:tcPr>
            <w:tcW w:w="6660" w:type="dxa"/>
          </w:tcPr>
          <w:p w:rsidR="009C02FC" w:rsidRPr="002F496D" w:rsidRDefault="009C02FC" w:rsidP="006B77A9">
            <w:pPr>
              <w:tabs>
                <w:tab w:val="right" w:leader="dot" w:pos="9360"/>
              </w:tabs>
              <w:spacing w:line="360" w:lineRule="auto"/>
            </w:pPr>
            <w:r w:rsidRPr="002F496D">
              <w:t>Costs of Preparing the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2.9</w:t>
            </w:r>
          </w:p>
        </w:tc>
        <w:tc>
          <w:tcPr>
            <w:tcW w:w="6660" w:type="dxa"/>
          </w:tcPr>
          <w:p w:rsidR="009C02FC" w:rsidRPr="002F496D" w:rsidRDefault="009C02FC" w:rsidP="006B77A9">
            <w:pPr>
              <w:tabs>
                <w:tab w:val="right" w:leader="dot" w:pos="9360"/>
              </w:tabs>
              <w:spacing w:line="360" w:lineRule="auto"/>
            </w:pPr>
            <w:r w:rsidRPr="002F496D">
              <w:t>Rejection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2.10</w:t>
            </w:r>
          </w:p>
        </w:tc>
        <w:tc>
          <w:tcPr>
            <w:tcW w:w="6660" w:type="dxa"/>
          </w:tcPr>
          <w:p w:rsidR="009C02FC" w:rsidRPr="002F496D" w:rsidRDefault="009C02FC" w:rsidP="006B77A9">
            <w:pPr>
              <w:tabs>
                <w:tab w:val="right" w:leader="dot" w:pos="9360"/>
              </w:tabs>
              <w:spacing w:line="360" w:lineRule="auto"/>
            </w:pPr>
            <w:r w:rsidRPr="002F496D">
              <w:t>Disqualification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2.11</w:t>
            </w:r>
          </w:p>
        </w:tc>
        <w:tc>
          <w:tcPr>
            <w:tcW w:w="6660" w:type="dxa"/>
          </w:tcPr>
          <w:p w:rsidR="009C02FC" w:rsidRPr="002F496D" w:rsidRDefault="009C02FC" w:rsidP="006B77A9">
            <w:pPr>
              <w:tabs>
                <w:tab w:val="right" w:leader="dot" w:pos="9360"/>
              </w:tabs>
              <w:spacing w:line="360" w:lineRule="auto"/>
            </w:pPr>
            <w:r w:rsidRPr="002F496D">
              <w:t>Nonmaterial and Material Variances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2.12</w:t>
            </w:r>
          </w:p>
        </w:tc>
        <w:tc>
          <w:tcPr>
            <w:tcW w:w="6660" w:type="dxa"/>
          </w:tcPr>
          <w:p w:rsidR="009C02FC" w:rsidRPr="002F496D" w:rsidRDefault="009C02FC" w:rsidP="006B77A9">
            <w:pPr>
              <w:tabs>
                <w:tab w:val="right" w:leader="dot" w:pos="9360"/>
              </w:tabs>
              <w:spacing w:line="360" w:lineRule="auto"/>
            </w:pPr>
            <w:r w:rsidRPr="002F496D">
              <w:t>Reference Checks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w:t>
            </w:r>
            <w:r w:rsidR="004C0183">
              <w:rPr>
                <w:b w:val="0"/>
                <w:szCs w:val="24"/>
              </w:rPr>
              <w:t>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2.13</w:t>
            </w:r>
          </w:p>
        </w:tc>
        <w:tc>
          <w:tcPr>
            <w:tcW w:w="6660" w:type="dxa"/>
          </w:tcPr>
          <w:p w:rsidR="009C02FC" w:rsidRPr="002F496D" w:rsidRDefault="009C02FC" w:rsidP="006B77A9">
            <w:pPr>
              <w:tabs>
                <w:tab w:val="right" w:leader="dot" w:pos="9360"/>
              </w:tabs>
              <w:spacing w:line="360" w:lineRule="auto"/>
            </w:pPr>
            <w:r w:rsidRPr="002F496D">
              <w:t>Information from Other Sources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2.14</w:t>
            </w:r>
          </w:p>
        </w:tc>
        <w:tc>
          <w:tcPr>
            <w:tcW w:w="6660" w:type="dxa"/>
          </w:tcPr>
          <w:p w:rsidR="009C02FC" w:rsidRPr="002F496D" w:rsidRDefault="009C02FC" w:rsidP="006B77A9">
            <w:pPr>
              <w:tabs>
                <w:tab w:val="right" w:leader="dot" w:pos="9360"/>
              </w:tabs>
              <w:spacing w:line="360" w:lineRule="auto"/>
            </w:pPr>
            <w:r w:rsidRPr="002F496D">
              <w:t>Verification of Bid Proposal Contents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2.15</w:t>
            </w:r>
          </w:p>
        </w:tc>
        <w:tc>
          <w:tcPr>
            <w:tcW w:w="6660" w:type="dxa"/>
          </w:tcPr>
          <w:p w:rsidR="009C02FC" w:rsidRPr="002F496D" w:rsidRDefault="009C02FC" w:rsidP="006B77A9">
            <w:pPr>
              <w:tabs>
                <w:tab w:val="right" w:leader="dot" w:pos="9360"/>
              </w:tabs>
              <w:spacing w:line="360" w:lineRule="auto"/>
            </w:pPr>
            <w:r w:rsidRPr="002F496D">
              <w:t>Criminal History and Background Investigation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2.16</w:t>
            </w:r>
          </w:p>
        </w:tc>
        <w:tc>
          <w:tcPr>
            <w:tcW w:w="6660" w:type="dxa"/>
          </w:tcPr>
          <w:p w:rsidR="009C02FC" w:rsidRPr="002F496D" w:rsidRDefault="009C02FC" w:rsidP="006B77A9">
            <w:pPr>
              <w:tabs>
                <w:tab w:val="right" w:leader="dot" w:pos="9360"/>
              </w:tabs>
              <w:spacing w:line="360" w:lineRule="auto"/>
            </w:pPr>
            <w:r w:rsidRPr="002F496D">
              <w:t>Bid Proposal Clarification Process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2.17</w:t>
            </w:r>
          </w:p>
        </w:tc>
        <w:tc>
          <w:tcPr>
            <w:tcW w:w="6660" w:type="dxa"/>
          </w:tcPr>
          <w:p w:rsidR="009C02FC" w:rsidRPr="002F496D" w:rsidRDefault="009C02FC" w:rsidP="006B77A9">
            <w:pPr>
              <w:tabs>
                <w:tab w:val="right" w:leader="dot" w:pos="9360"/>
              </w:tabs>
              <w:spacing w:line="360" w:lineRule="auto"/>
            </w:pPr>
            <w:r w:rsidRPr="002F496D">
              <w:t>Disposition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2.18</w:t>
            </w:r>
          </w:p>
        </w:tc>
        <w:tc>
          <w:tcPr>
            <w:tcW w:w="6660" w:type="dxa"/>
          </w:tcPr>
          <w:p w:rsidR="009C02FC" w:rsidRPr="002F496D" w:rsidRDefault="009C02FC" w:rsidP="006B77A9">
            <w:pPr>
              <w:tabs>
                <w:tab w:val="right" w:leader="dot" w:pos="9360"/>
              </w:tabs>
              <w:spacing w:line="360" w:lineRule="auto"/>
            </w:pPr>
            <w:r w:rsidRPr="002F496D">
              <w:t>Public Records and Request for Confidential Treatment</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2.19</w:t>
            </w:r>
          </w:p>
        </w:tc>
        <w:tc>
          <w:tcPr>
            <w:tcW w:w="6660" w:type="dxa"/>
          </w:tcPr>
          <w:p w:rsidR="009C02FC" w:rsidRPr="002F496D" w:rsidRDefault="009C02FC" w:rsidP="006B77A9">
            <w:pPr>
              <w:tabs>
                <w:tab w:val="right" w:leader="dot" w:pos="9360"/>
              </w:tabs>
              <w:spacing w:line="360" w:lineRule="auto"/>
            </w:pPr>
            <w:r w:rsidRPr="002F496D">
              <w:t>Copyrights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12</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2.20</w:t>
            </w:r>
          </w:p>
        </w:tc>
        <w:tc>
          <w:tcPr>
            <w:tcW w:w="6660" w:type="dxa"/>
          </w:tcPr>
          <w:p w:rsidR="009C02FC" w:rsidRPr="002F496D" w:rsidRDefault="009C02FC" w:rsidP="006B77A9">
            <w:pPr>
              <w:tabs>
                <w:tab w:val="right" w:leader="dot" w:pos="9360"/>
              </w:tabs>
              <w:spacing w:line="360" w:lineRule="auto"/>
            </w:pPr>
            <w:r w:rsidRPr="002F496D">
              <w:t>Release of Claims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2.21</w:t>
            </w:r>
          </w:p>
        </w:tc>
        <w:tc>
          <w:tcPr>
            <w:tcW w:w="6660" w:type="dxa"/>
          </w:tcPr>
          <w:p w:rsidR="009C02FC" w:rsidRPr="002F496D" w:rsidRDefault="009C02FC" w:rsidP="006B77A9">
            <w:pPr>
              <w:tabs>
                <w:tab w:val="right" w:leader="dot" w:pos="9360"/>
              </w:tabs>
              <w:spacing w:line="360" w:lineRule="auto"/>
            </w:pPr>
            <w:r w:rsidRPr="002F496D">
              <w:t>Presentations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2.22</w:t>
            </w:r>
          </w:p>
        </w:tc>
        <w:tc>
          <w:tcPr>
            <w:tcW w:w="6660" w:type="dxa"/>
          </w:tcPr>
          <w:p w:rsidR="009C02FC" w:rsidRPr="002F496D" w:rsidRDefault="009C02FC" w:rsidP="006B77A9">
            <w:pPr>
              <w:tabs>
                <w:tab w:val="right" w:leader="dot" w:pos="9360"/>
              </w:tabs>
              <w:spacing w:line="360" w:lineRule="auto"/>
            </w:pPr>
            <w:r w:rsidRPr="002F496D">
              <w:t xml:space="preserve">Evaluation of Bid Proposals </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lastRenderedPageBreak/>
              <w:t>2.23</w:t>
            </w:r>
          </w:p>
        </w:tc>
        <w:tc>
          <w:tcPr>
            <w:tcW w:w="6660" w:type="dxa"/>
          </w:tcPr>
          <w:p w:rsidR="009C02FC" w:rsidRPr="002F496D" w:rsidRDefault="009C02FC" w:rsidP="006B77A9">
            <w:pPr>
              <w:tabs>
                <w:tab w:val="right" w:leader="dot" w:pos="9360"/>
              </w:tabs>
              <w:spacing w:line="360" w:lineRule="auto"/>
            </w:pPr>
            <w:r w:rsidRPr="002F496D">
              <w:t>Notice of Intent to Award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2.24</w:t>
            </w:r>
          </w:p>
        </w:tc>
        <w:tc>
          <w:tcPr>
            <w:tcW w:w="6660" w:type="dxa"/>
          </w:tcPr>
          <w:p w:rsidR="009C02FC" w:rsidRPr="002F496D" w:rsidRDefault="009C02FC" w:rsidP="006B77A9">
            <w:pPr>
              <w:tabs>
                <w:tab w:val="right" w:leader="dot" w:pos="9360"/>
              </w:tabs>
              <w:spacing w:line="360" w:lineRule="auto"/>
            </w:pPr>
            <w:r w:rsidRPr="002F496D">
              <w:t>Acceptance Period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2.25</w:t>
            </w:r>
          </w:p>
        </w:tc>
        <w:tc>
          <w:tcPr>
            <w:tcW w:w="6660" w:type="dxa"/>
          </w:tcPr>
          <w:p w:rsidR="009C02FC" w:rsidRPr="002F496D" w:rsidRDefault="009C02FC" w:rsidP="006B77A9">
            <w:pPr>
              <w:tabs>
                <w:tab w:val="right" w:leader="dot" w:pos="9360"/>
              </w:tabs>
              <w:spacing w:line="360" w:lineRule="auto"/>
            </w:pPr>
            <w:r w:rsidRPr="002F496D">
              <w:t>Review of Award Decision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2.26</w:t>
            </w:r>
          </w:p>
        </w:tc>
        <w:tc>
          <w:tcPr>
            <w:tcW w:w="6660" w:type="dxa"/>
          </w:tcPr>
          <w:p w:rsidR="009C02FC" w:rsidRPr="002F496D" w:rsidRDefault="009C02FC" w:rsidP="006B77A9">
            <w:pPr>
              <w:tabs>
                <w:tab w:val="right" w:leader="dot" w:pos="9360"/>
              </w:tabs>
              <w:spacing w:line="360" w:lineRule="auto"/>
            </w:pPr>
            <w:r w:rsidRPr="002F496D">
              <w:t>Definition of Contract</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2.27</w:t>
            </w:r>
          </w:p>
        </w:tc>
        <w:tc>
          <w:tcPr>
            <w:tcW w:w="6660" w:type="dxa"/>
          </w:tcPr>
          <w:p w:rsidR="009C02FC" w:rsidRPr="002F496D" w:rsidRDefault="009C02FC" w:rsidP="006B77A9">
            <w:pPr>
              <w:tabs>
                <w:tab w:val="right" w:leader="dot" w:pos="9360"/>
              </w:tabs>
              <w:spacing w:line="360" w:lineRule="auto"/>
            </w:pPr>
            <w:r w:rsidRPr="002F496D">
              <w:t>Choice of Law and Forum</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2.28</w:t>
            </w:r>
          </w:p>
        </w:tc>
        <w:tc>
          <w:tcPr>
            <w:tcW w:w="6660" w:type="dxa"/>
          </w:tcPr>
          <w:p w:rsidR="009C02FC" w:rsidRPr="002F496D" w:rsidRDefault="009C02FC" w:rsidP="006B77A9">
            <w:pPr>
              <w:tabs>
                <w:tab w:val="right" w:leader="dot" w:pos="9360"/>
              </w:tabs>
              <w:spacing w:line="360" w:lineRule="auto"/>
            </w:pPr>
            <w:r w:rsidRPr="002F496D">
              <w:t>Restrictions on Gifts and Activities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2.29</w:t>
            </w:r>
          </w:p>
        </w:tc>
        <w:tc>
          <w:tcPr>
            <w:tcW w:w="6660" w:type="dxa"/>
          </w:tcPr>
          <w:p w:rsidR="009C02FC" w:rsidRPr="002F496D" w:rsidRDefault="009C02FC" w:rsidP="006B77A9">
            <w:pPr>
              <w:tabs>
                <w:tab w:val="right" w:leader="dot" w:pos="9360"/>
              </w:tabs>
              <w:spacing w:line="360" w:lineRule="auto"/>
            </w:pPr>
            <w:r w:rsidRPr="002F496D">
              <w:t>No Minimum Guaranteed</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III</w:t>
            </w:r>
          </w:p>
        </w:tc>
        <w:tc>
          <w:tcPr>
            <w:tcW w:w="6660" w:type="dxa"/>
          </w:tcPr>
          <w:p w:rsidR="009C02FC" w:rsidRPr="002F496D" w:rsidRDefault="00976227" w:rsidP="0018236F">
            <w:pPr>
              <w:tabs>
                <w:tab w:val="right" w:leader="dot" w:pos="9360"/>
              </w:tabs>
              <w:spacing w:line="360" w:lineRule="auto"/>
            </w:pPr>
            <w:hyperlink w:anchor="Sectionthree" w:history="1">
              <w:r w:rsidR="0018236F">
                <w:rPr>
                  <w:rStyle w:val="Hyperlink"/>
                </w:rPr>
                <w:t>Instructions</w:t>
              </w:r>
              <w:r w:rsidR="009C02FC" w:rsidRPr="002F496D">
                <w:rPr>
                  <w:rStyle w:val="Hyperlink"/>
                </w:rPr>
                <w:t>, Service Requirements</w:t>
              </w:r>
            </w:hyperlink>
            <w:r w:rsidR="009C02FC" w:rsidRPr="002F496D">
              <w:t xml:space="preserve">, </w:t>
            </w:r>
            <w:hyperlink w:anchor="Sectionfour" w:history="1">
              <w:r w:rsidR="009C02FC" w:rsidRPr="002F496D">
                <w:rPr>
                  <w:rStyle w:val="Hyperlink"/>
                </w:rPr>
                <w:t>Format and Content of Bid Proposal</w:t>
              </w:r>
            </w:hyperlink>
            <w:r w:rsidR="009C02FC" w:rsidRPr="002F496D">
              <w:t>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3.1</w:t>
            </w:r>
          </w:p>
        </w:tc>
        <w:tc>
          <w:tcPr>
            <w:tcW w:w="6660" w:type="dxa"/>
          </w:tcPr>
          <w:p w:rsidR="009C02FC" w:rsidRPr="002F496D" w:rsidRDefault="009C02FC" w:rsidP="006B77A9">
            <w:pPr>
              <w:tabs>
                <w:tab w:val="right" w:leader="dot" w:pos="9360"/>
              </w:tabs>
              <w:spacing w:line="360" w:lineRule="auto"/>
            </w:pPr>
            <w:r w:rsidRPr="002F496D">
              <w:t>Instructions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3.2</w:t>
            </w:r>
          </w:p>
        </w:tc>
        <w:tc>
          <w:tcPr>
            <w:tcW w:w="6660" w:type="dxa"/>
          </w:tcPr>
          <w:p w:rsidR="009C02FC" w:rsidRPr="002F496D" w:rsidRDefault="009C02FC" w:rsidP="006B77A9">
            <w:pPr>
              <w:tabs>
                <w:tab w:val="right" w:leader="dot" w:pos="9360"/>
              </w:tabs>
              <w:spacing w:line="360" w:lineRule="auto"/>
              <w:jc w:val="both"/>
            </w:pPr>
            <w:r w:rsidRPr="002F496D">
              <w:t>Acceptance of Terms and Conditions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3.3</w:t>
            </w:r>
          </w:p>
        </w:tc>
        <w:tc>
          <w:tcPr>
            <w:tcW w:w="6660" w:type="dxa"/>
          </w:tcPr>
          <w:p w:rsidR="009C02FC" w:rsidRPr="002F496D" w:rsidRDefault="009C02FC" w:rsidP="006B77A9">
            <w:pPr>
              <w:tabs>
                <w:tab w:val="right" w:leader="dot" w:pos="9360"/>
              </w:tabs>
              <w:spacing w:line="360" w:lineRule="auto"/>
            </w:pPr>
            <w:r w:rsidRPr="002F496D">
              <w:t>Proposal Certification</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3.4</w:t>
            </w:r>
          </w:p>
        </w:tc>
        <w:tc>
          <w:tcPr>
            <w:tcW w:w="6660" w:type="dxa"/>
          </w:tcPr>
          <w:p w:rsidR="009C02FC" w:rsidRPr="002F496D" w:rsidRDefault="009C02FC" w:rsidP="006B77A9">
            <w:pPr>
              <w:tabs>
                <w:tab w:val="right" w:leader="dot" w:pos="9360"/>
              </w:tabs>
              <w:spacing w:line="360" w:lineRule="auto"/>
            </w:pPr>
            <w:r>
              <w:t>EXHIBIT 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3.5</w:t>
            </w:r>
          </w:p>
        </w:tc>
        <w:tc>
          <w:tcPr>
            <w:tcW w:w="6660" w:type="dxa"/>
          </w:tcPr>
          <w:p w:rsidR="009C02FC" w:rsidRPr="002F496D" w:rsidRDefault="009C02FC" w:rsidP="006B77A9">
            <w:pPr>
              <w:tabs>
                <w:tab w:val="right" w:leader="dot" w:pos="9360"/>
              </w:tabs>
              <w:spacing w:line="360" w:lineRule="auto"/>
            </w:pPr>
            <w:r>
              <w:t>EXHIBIT 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3.6</w:t>
            </w:r>
          </w:p>
        </w:tc>
        <w:tc>
          <w:tcPr>
            <w:tcW w:w="6660" w:type="dxa"/>
          </w:tcPr>
          <w:p w:rsidR="009C02FC" w:rsidRPr="002F496D" w:rsidRDefault="009C02FC" w:rsidP="006B77A9">
            <w:pPr>
              <w:tabs>
                <w:tab w:val="right" w:leader="dot" w:pos="9360"/>
              </w:tabs>
              <w:spacing w:line="360" w:lineRule="auto"/>
            </w:pPr>
            <w:r>
              <w:t>EXHIBIT III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Default="009C02FC" w:rsidP="006B77A9">
            <w:pPr>
              <w:pStyle w:val="Title"/>
              <w:tabs>
                <w:tab w:val="right" w:leader="dot" w:pos="9360"/>
              </w:tabs>
              <w:spacing w:line="360" w:lineRule="auto"/>
              <w:rPr>
                <w:b w:val="0"/>
                <w:szCs w:val="24"/>
              </w:rPr>
            </w:pPr>
            <w:r>
              <w:rPr>
                <w:b w:val="0"/>
                <w:szCs w:val="24"/>
              </w:rPr>
              <w:t>3.7</w:t>
            </w:r>
          </w:p>
        </w:tc>
        <w:tc>
          <w:tcPr>
            <w:tcW w:w="6660" w:type="dxa"/>
          </w:tcPr>
          <w:p w:rsidR="009C02FC" w:rsidRDefault="009C02FC" w:rsidP="006B77A9">
            <w:pPr>
              <w:tabs>
                <w:tab w:val="right" w:leader="dot" w:pos="9360"/>
              </w:tabs>
              <w:spacing w:line="360" w:lineRule="auto"/>
            </w:pPr>
            <w:r>
              <w:t>EXHIBIT IV</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A83EA9" w:rsidRPr="007322A1" w:rsidTr="00150A34">
        <w:tc>
          <w:tcPr>
            <w:tcW w:w="1705" w:type="dxa"/>
          </w:tcPr>
          <w:p w:rsidR="00A83EA9" w:rsidRDefault="00A83EA9" w:rsidP="006B77A9">
            <w:pPr>
              <w:pStyle w:val="Title"/>
              <w:tabs>
                <w:tab w:val="right" w:leader="dot" w:pos="9360"/>
              </w:tabs>
              <w:spacing w:line="360" w:lineRule="auto"/>
              <w:rPr>
                <w:b w:val="0"/>
                <w:szCs w:val="24"/>
              </w:rPr>
            </w:pPr>
            <w:r>
              <w:rPr>
                <w:b w:val="0"/>
                <w:szCs w:val="24"/>
              </w:rPr>
              <w:t>3.8</w:t>
            </w:r>
          </w:p>
        </w:tc>
        <w:tc>
          <w:tcPr>
            <w:tcW w:w="6660" w:type="dxa"/>
          </w:tcPr>
          <w:p w:rsidR="00A83EA9" w:rsidRDefault="00A83EA9" w:rsidP="006B77A9">
            <w:pPr>
              <w:tabs>
                <w:tab w:val="right" w:leader="dot" w:pos="9360"/>
              </w:tabs>
              <w:spacing w:line="360" w:lineRule="auto"/>
            </w:pPr>
            <w:r>
              <w:t>EXHIBIT V</w:t>
            </w:r>
          </w:p>
        </w:tc>
        <w:tc>
          <w:tcPr>
            <w:tcW w:w="985" w:type="dxa"/>
          </w:tcPr>
          <w:p w:rsidR="00A83EA9" w:rsidRDefault="00A83EA9" w:rsidP="006B77A9">
            <w:pPr>
              <w:pStyle w:val="Title"/>
              <w:tabs>
                <w:tab w:val="right" w:leader="dot" w:pos="9360"/>
              </w:tabs>
              <w:spacing w:line="360" w:lineRule="auto"/>
              <w:rPr>
                <w:b w:val="0"/>
                <w:szCs w:val="24"/>
              </w:rPr>
            </w:pPr>
            <w:r>
              <w:rPr>
                <w:b w:val="0"/>
                <w:szCs w:val="24"/>
              </w:rPr>
              <w:t>16</w:t>
            </w:r>
          </w:p>
        </w:tc>
      </w:tr>
      <w:tr w:rsidR="009C02FC" w:rsidRPr="007322A1" w:rsidTr="00150A34">
        <w:tc>
          <w:tcPr>
            <w:tcW w:w="1705" w:type="dxa"/>
          </w:tcPr>
          <w:p w:rsidR="009C02FC" w:rsidRDefault="00A83EA9" w:rsidP="006B77A9">
            <w:pPr>
              <w:pStyle w:val="Title"/>
              <w:tabs>
                <w:tab w:val="right" w:leader="dot" w:pos="9360"/>
              </w:tabs>
              <w:spacing w:line="360" w:lineRule="auto"/>
              <w:rPr>
                <w:b w:val="0"/>
                <w:szCs w:val="24"/>
              </w:rPr>
            </w:pPr>
            <w:r>
              <w:rPr>
                <w:b w:val="0"/>
                <w:szCs w:val="24"/>
              </w:rPr>
              <w:t>3.9</w:t>
            </w:r>
          </w:p>
        </w:tc>
        <w:tc>
          <w:tcPr>
            <w:tcW w:w="6660" w:type="dxa"/>
          </w:tcPr>
          <w:p w:rsidR="009C02FC" w:rsidRDefault="009C02FC" w:rsidP="006B77A9">
            <w:pPr>
              <w:tabs>
                <w:tab w:val="right" w:leader="dot" w:pos="9360"/>
              </w:tabs>
              <w:spacing w:line="360" w:lineRule="auto"/>
            </w:pPr>
            <w:r>
              <w:t>Firm Bid Proposal Terms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036413" w:rsidRDefault="009C02FC" w:rsidP="006B77A9">
            <w:pPr>
              <w:pStyle w:val="Title"/>
              <w:tabs>
                <w:tab w:val="right" w:leader="dot" w:pos="9360"/>
              </w:tabs>
              <w:spacing w:line="360" w:lineRule="auto"/>
              <w:rPr>
                <w:b w:val="0"/>
                <w:szCs w:val="24"/>
              </w:rPr>
            </w:pPr>
            <w:r w:rsidRPr="00036413">
              <w:rPr>
                <w:b w:val="0"/>
                <w:szCs w:val="24"/>
              </w:rPr>
              <w:t>SECTION IV</w:t>
            </w:r>
          </w:p>
        </w:tc>
        <w:tc>
          <w:tcPr>
            <w:tcW w:w="6660" w:type="dxa"/>
          </w:tcPr>
          <w:p w:rsidR="009C02FC" w:rsidRDefault="00976227" w:rsidP="006B77A9">
            <w:pPr>
              <w:tabs>
                <w:tab w:val="right" w:leader="dot" w:pos="9360"/>
              </w:tabs>
              <w:spacing w:line="360" w:lineRule="auto"/>
            </w:pPr>
            <w:hyperlink w:anchor="_SECTION_IV:_EVALUATION" w:history="1">
              <w:r w:rsidR="009C02FC" w:rsidRPr="00AF150E">
                <w:rPr>
                  <w:rStyle w:val="Hyperlink"/>
                </w:rPr>
                <w:t>Evaluation of Bid Proposals</w:t>
              </w:r>
            </w:hyperlink>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4.1</w:t>
            </w:r>
          </w:p>
        </w:tc>
        <w:tc>
          <w:tcPr>
            <w:tcW w:w="6660" w:type="dxa"/>
          </w:tcPr>
          <w:p w:rsidR="009C02FC" w:rsidRPr="00036413" w:rsidRDefault="009C02FC" w:rsidP="006B77A9">
            <w:pPr>
              <w:tabs>
                <w:tab w:val="right" w:leader="dot" w:pos="9360"/>
              </w:tabs>
              <w:spacing w:line="360" w:lineRule="auto"/>
            </w:pPr>
            <w:r>
              <w:t>Introduction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4.2</w:t>
            </w:r>
          </w:p>
        </w:tc>
        <w:tc>
          <w:tcPr>
            <w:tcW w:w="6660" w:type="dxa"/>
          </w:tcPr>
          <w:p w:rsidR="009C02FC" w:rsidRPr="00036413" w:rsidRDefault="00150A34" w:rsidP="006B77A9">
            <w:pPr>
              <w:tabs>
                <w:tab w:val="right" w:leader="dot" w:pos="9360"/>
              </w:tabs>
              <w:spacing w:line="360" w:lineRule="auto"/>
            </w:pPr>
            <w:r>
              <w:t>Grant Review</w:t>
            </w:r>
            <w:r w:rsidR="009C02FC">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4.3</w:t>
            </w:r>
          </w:p>
        </w:tc>
        <w:tc>
          <w:tcPr>
            <w:tcW w:w="6660" w:type="dxa"/>
          </w:tcPr>
          <w:p w:rsidR="009C02FC" w:rsidRPr="00036413" w:rsidRDefault="009C02FC" w:rsidP="00150A34">
            <w:pPr>
              <w:tabs>
                <w:tab w:val="right" w:leader="dot" w:pos="9360"/>
              </w:tabs>
              <w:spacing w:line="360" w:lineRule="auto"/>
            </w:pPr>
            <w:r>
              <w:t xml:space="preserve">Recommendation of the </w:t>
            </w:r>
            <w:r w:rsidR="00150A34">
              <w:t>Grant Review</w:t>
            </w:r>
            <w:r>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w:t>
            </w:r>
          </w:p>
        </w:tc>
        <w:tc>
          <w:tcPr>
            <w:tcW w:w="6660" w:type="dxa"/>
          </w:tcPr>
          <w:p w:rsidR="009C02FC" w:rsidRPr="00036413" w:rsidRDefault="00976227" w:rsidP="006B77A9">
            <w:pPr>
              <w:tabs>
                <w:tab w:val="right" w:leader="dot" w:pos="9360"/>
              </w:tabs>
              <w:spacing w:line="360" w:lineRule="auto"/>
            </w:pPr>
            <w:hyperlink w:anchor="_SECTION_V:_CONTRACT" w:history="1">
              <w:r w:rsidR="00AF150E">
                <w:rPr>
                  <w:rStyle w:val="Hyperlink"/>
                </w:rPr>
                <w:t>Contract Terms and C</w:t>
              </w:r>
              <w:r w:rsidR="009C02FC" w:rsidRPr="00AF150E">
                <w:rPr>
                  <w:rStyle w:val="Hyperlink"/>
                </w:rPr>
                <w:t>onditions</w:t>
              </w:r>
            </w:hyperlink>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5.1</w:t>
            </w:r>
          </w:p>
        </w:tc>
        <w:tc>
          <w:tcPr>
            <w:tcW w:w="6660" w:type="dxa"/>
          </w:tcPr>
          <w:p w:rsidR="009C02FC" w:rsidRPr="00036413" w:rsidRDefault="009C02FC" w:rsidP="006B77A9">
            <w:pPr>
              <w:tabs>
                <w:tab w:val="right" w:leader="dot" w:pos="9360"/>
              </w:tabs>
              <w:spacing w:line="360" w:lineRule="auto"/>
            </w:pPr>
            <w:r>
              <w:t>Contract Terms and Conditions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5.2</w:t>
            </w:r>
          </w:p>
        </w:tc>
        <w:tc>
          <w:tcPr>
            <w:tcW w:w="6660" w:type="dxa"/>
          </w:tcPr>
          <w:p w:rsidR="009C02FC" w:rsidRPr="00036413" w:rsidRDefault="009C02FC" w:rsidP="006B77A9">
            <w:pPr>
              <w:tabs>
                <w:tab w:val="right" w:leader="dot" w:pos="9360"/>
              </w:tabs>
              <w:spacing w:line="360" w:lineRule="auto"/>
            </w:pPr>
            <w:r>
              <w:t>Contract Length</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VI</w:t>
            </w:r>
          </w:p>
        </w:tc>
        <w:tc>
          <w:tcPr>
            <w:tcW w:w="6660" w:type="dxa"/>
          </w:tcPr>
          <w:p w:rsidR="009C02FC" w:rsidRPr="00036413" w:rsidRDefault="009C02FC" w:rsidP="006B77A9">
            <w:pPr>
              <w:pStyle w:val="Heading1"/>
              <w:tabs>
                <w:tab w:val="num" w:pos="1440"/>
                <w:tab w:val="right" w:leader="dot" w:pos="9360"/>
              </w:tabs>
              <w:spacing w:before="60" w:line="360" w:lineRule="auto"/>
              <w:rPr>
                <w:b w:val="0"/>
                <w:szCs w:val="24"/>
              </w:rPr>
            </w:pPr>
            <w:r>
              <w:rPr>
                <w:b w:val="0"/>
                <w:szCs w:val="24"/>
              </w:rPr>
              <w:t>Application</w:t>
            </w:r>
          </w:p>
        </w:tc>
        <w:tc>
          <w:tcPr>
            <w:tcW w:w="985" w:type="dxa"/>
          </w:tcPr>
          <w:p w:rsidR="009C02FC" w:rsidRPr="00036413" w:rsidRDefault="009F0F25" w:rsidP="004C0183">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6.1</w:t>
            </w:r>
          </w:p>
        </w:tc>
        <w:tc>
          <w:tcPr>
            <w:tcW w:w="6660" w:type="dxa"/>
          </w:tcPr>
          <w:p w:rsidR="009C02FC" w:rsidRPr="00036413" w:rsidRDefault="009C02FC" w:rsidP="006B77A9">
            <w:pPr>
              <w:tabs>
                <w:tab w:val="right" w:leader="dot" w:pos="9360"/>
              </w:tabs>
              <w:spacing w:line="360" w:lineRule="auto"/>
            </w:pPr>
            <w:r>
              <w:t>Transmittal Letter</w:t>
            </w:r>
          </w:p>
        </w:tc>
        <w:tc>
          <w:tcPr>
            <w:tcW w:w="985" w:type="dxa"/>
          </w:tcPr>
          <w:p w:rsidR="009C02FC" w:rsidRPr="00036413" w:rsidRDefault="00150A34" w:rsidP="006B77A9">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6.2</w:t>
            </w:r>
          </w:p>
        </w:tc>
        <w:tc>
          <w:tcPr>
            <w:tcW w:w="6660" w:type="dxa"/>
          </w:tcPr>
          <w:p w:rsidR="009C02FC" w:rsidRPr="00036413" w:rsidRDefault="009C02FC" w:rsidP="006B77A9">
            <w:pPr>
              <w:tabs>
                <w:tab w:val="right" w:leader="dot" w:pos="9360"/>
              </w:tabs>
              <w:spacing w:line="360" w:lineRule="auto"/>
            </w:pPr>
            <w:r>
              <w:t>Application Template</w:t>
            </w:r>
          </w:p>
        </w:tc>
        <w:tc>
          <w:tcPr>
            <w:tcW w:w="985" w:type="dxa"/>
          </w:tcPr>
          <w:p w:rsidR="009C02FC" w:rsidRPr="00036413" w:rsidRDefault="004C0183" w:rsidP="006B77A9">
            <w:pPr>
              <w:pStyle w:val="Title"/>
              <w:tabs>
                <w:tab w:val="right" w:leader="dot" w:pos="9360"/>
              </w:tabs>
              <w:spacing w:line="360" w:lineRule="auto"/>
              <w:rPr>
                <w:b w:val="0"/>
                <w:szCs w:val="24"/>
              </w:rPr>
            </w:pPr>
            <w:r>
              <w:rPr>
                <w:b w:val="0"/>
                <w:szCs w:val="24"/>
              </w:rPr>
              <w:t>2</w:t>
            </w:r>
            <w:r w:rsidR="00150A34">
              <w:rPr>
                <w:b w:val="0"/>
                <w:szCs w:val="24"/>
              </w:rPr>
              <w:t>0</w:t>
            </w:r>
          </w:p>
        </w:tc>
      </w:tr>
      <w:tr w:rsidR="009C02FC" w:rsidRPr="00036413" w:rsidTr="00150A34">
        <w:tc>
          <w:tcPr>
            <w:tcW w:w="1705" w:type="dxa"/>
          </w:tcPr>
          <w:p w:rsidR="009C02FC" w:rsidRPr="00036413" w:rsidRDefault="00150A34" w:rsidP="00150A34">
            <w:pPr>
              <w:pStyle w:val="Heading1"/>
              <w:jc w:val="center"/>
              <w:rPr>
                <w:b w:val="0"/>
                <w:szCs w:val="24"/>
              </w:rPr>
            </w:pPr>
            <w:r>
              <w:rPr>
                <w:b w:val="0"/>
                <w:szCs w:val="24"/>
              </w:rPr>
              <w:t xml:space="preserve">SECTION </w:t>
            </w:r>
            <w:r w:rsidR="009C02FC">
              <w:rPr>
                <w:b w:val="0"/>
                <w:szCs w:val="24"/>
              </w:rPr>
              <w:t>VII</w:t>
            </w:r>
          </w:p>
        </w:tc>
        <w:tc>
          <w:tcPr>
            <w:tcW w:w="6660" w:type="dxa"/>
          </w:tcPr>
          <w:p w:rsidR="009C02FC" w:rsidRPr="00036413" w:rsidRDefault="009C02FC" w:rsidP="006B77A9">
            <w:r>
              <w:t>Evaluation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3</w:t>
            </w:r>
          </w:p>
        </w:tc>
      </w:tr>
      <w:tr w:rsidR="009C02FC" w:rsidRPr="00036413" w:rsidTr="00150A34">
        <w:tc>
          <w:tcPr>
            <w:tcW w:w="1705" w:type="dxa"/>
          </w:tcPr>
          <w:p w:rsidR="009C02FC" w:rsidRPr="00036413" w:rsidRDefault="00150A34" w:rsidP="006B77A9">
            <w:pPr>
              <w:pStyle w:val="Title"/>
              <w:tabs>
                <w:tab w:val="right" w:leader="dot" w:pos="9360"/>
              </w:tabs>
              <w:spacing w:line="360" w:lineRule="auto"/>
              <w:rPr>
                <w:b w:val="0"/>
                <w:szCs w:val="24"/>
              </w:rPr>
            </w:pPr>
            <w:r>
              <w:rPr>
                <w:b w:val="0"/>
                <w:szCs w:val="24"/>
              </w:rPr>
              <w:t xml:space="preserve">SECTION </w:t>
            </w:r>
            <w:r w:rsidR="009C02FC">
              <w:rPr>
                <w:b w:val="0"/>
                <w:szCs w:val="24"/>
              </w:rPr>
              <w:t>VIII</w:t>
            </w:r>
          </w:p>
        </w:tc>
        <w:tc>
          <w:tcPr>
            <w:tcW w:w="6660" w:type="dxa"/>
          </w:tcPr>
          <w:p w:rsidR="009C02FC" w:rsidRPr="00036413" w:rsidRDefault="009C02FC" w:rsidP="006B77A9">
            <w:pPr>
              <w:tabs>
                <w:tab w:val="right" w:leader="dot" w:pos="9360"/>
              </w:tabs>
              <w:spacing w:line="360" w:lineRule="auto"/>
            </w:pPr>
            <w:r>
              <w:t xml:space="preserve">Appendix </w:t>
            </w:r>
            <w:r w:rsidR="0097166B">
              <w:t>- Exhibits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5</w:t>
            </w:r>
          </w:p>
        </w:tc>
      </w:tr>
    </w:tbl>
    <w:p w:rsidR="009C02FC" w:rsidRDefault="009C02FC" w:rsidP="009C02FC">
      <w:pPr>
        <w:pStyle w:val="Subtitle"/>
        <w:rPr>
          <w:rFonts w:ascii="Times New Roman" w:hAnsi="Times New Roman"/>
        </w:rPr>
      </w:pPr>
    </w:p>
    <w:p w:rsidR="009C02FC" w:rsidRDefault="009C02FC" w:rsidP="009C02FC">
      <w:pPr>
        <w:pStyle w:val="Subtitle"/>
        <w:rPr>
          <w:rFonts w:ascii="Times New Roman" w:hAnsi="Times New Roman"/>
        </w:rPr>
      </w:pP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r>
        <w:rPr>
          <w:rFonts w:ascii="Times New Roman" w:hAnsi="Times New Roman"/>
        </w:rPr>
        <w:t>SECTION</w:t>
      </w:r>
      <w:r w:rsidR="009C02FC">
        <w:rPr>
          <w:rFonts w:ascii="Times New Roman" w:hAnsi="Times New Roman"/>
        </w:rPr>
        <w:t xml:space="preserve"> I</w:t>
      </w:r>
      <w:r>
        <w:rPr>
          <w:rFonts w:ascii="Times New Roman" w:hAnsi="Times New Roman"/>
        </w:rPr>
        <w:t>: INTRODUCTION</w:t>
      </w: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9C02FC" w:rsidP="009C02FC">
      <w:pPr>
        <w:ind w:left="360"/>
      </w:pPr>
      <w:bookmarkStart w:id="0" w:name="Sectionone"/>
      <w:bookmarkEnd w:id="0"/>
    </w:p>
    <w:p w:rsidR="00EE19CB" w:rsidRDefault="00AD507A" w:rsidP="00AD507A">
      <w:r>
        <w:rPr>
          <w:b/>
        </w:rPr>
        <w:t xml:space="preserve">1.1 </w:t>
      </w:r>
      <w:r w:rsidR="00CB6C64" w:rsidRPr="00AD507A">
        <w:rPr>
          <w:b/>
        </w:rPr>
        <w:t>Purpose</w:t>
      </w:r>
    </w:p>
    <w:p w:rsidR="009C02FC" w:rsidRDefault="009C02FC" w:rsidP="00EE19CB">
      <w:pPr>
        <w:pStyle w:val="ListParagraph"/>
        <w:ind w:left="360"/>
      </w:pPr>
      <w:r>
        <w:t>The purpose of this Request for Proposals (RFP) is to solicit proposals for programs/services to assist families with children ages 0-5, within the area of Hamilton, Humboldt and Wright Counties, for the following:</w:t>
      </w:r>
    </w:p>
    <w:p w:rsidR="009C02FC" w:rsidRDefault="009C02FC" w:rsidP="00EE19CB">
      <w:pPr>
        <w:numPr>
          <w:ilvl w:val="0"/>
          <w:numId w:val="1"/>
        </w:numPr>
        <w:ind w:left="1080"/>
      </w:pPr>
      <w:r>
        <w:t>Health, Mental Health, and Nutrition</w:t>
      </w:r>
    </w:p>
    <w:p w:rsidR="009C02FC" w:rsidRDefault="009C02FC" w:rsidP="00EE19CB">
      <w:pPr>
        <w:numPr>
          <w:ilvl w:val="0"/>
          <w:numId w:val="1"/>
        </w:numPr>
        <w:ind w:left="1080"/>
      </w:pPr>
      <w:r>
        <w:t>Family Support and Education</w:t>
      </w:r>
    </w:p>
    <w:p w:rsidR="009C02FC" w:rsidRDefault="009C02FC" w:rsidP="00EE19CB">
      <w:pPr>
        <w:numPr>
          <w:ilvl w:val="0"/>
          <w:numId w:val="1"/>
        </w:numPr>
        <w:ind w:left="1080"/>
      </w:pPr>
      <w:r>
        <w:t>Early Learning</w:t>
      </w:r>
    </w:p>
    <w:p w:rsidR="00EE19CB" w:rsidRDefault="009C02FC" w:rsidP="00EE19CB">
      <w:pPr>
        <w:numPr>
          <w:ilvl w:val="0"/>
          <w:numId w:val="1"/>
        </w:numPr>
        <w:ind w:left="1080"/>
      </w:pPr>
      <w:r>
        <w:t>Special Needs and Early Intervention</w:t>
      </w:r>
    </w:p>
    <w:p w:rsidR="009C02FC" w:rsidRDefault="009C02FC" w:rsidP="00EE19CB">
      <w:pPr>
        <w:ind w:left="360"/>
      </w:pPr>
      <w:r>
        <w:t>Building Families intends to award a one (1) year co</w:t>
      </w:r>
      <w:r w:rsidR="00CB6C64">
        <w:t>ntract beginning on July 1,</w:t>
      </w:r>
      <w:r w:rsidR="00650200">
        <w:t xml:space="preserve"> 2020 and ending on June 30, 2021</w:t>
      </w:r>
      <w:r>
        <w:t xml:space="preserve"> with up to </w:t>
      </w:r>
      <w:r w:rsidR="00387C35">
        <w:t>two</w:t>
      </w:r>
      <w:r>
        <w:t xml:space="preserve"> (</w:t>
      </w:r>
      <w:r w:rsidR="00CB6C64">
        <w:t>2</w:t>
      </w:r>
      <w:r>
        <w:t>) additional one (1) year extensions at the sole discretion of Building Families Board.  Any contract resulting from the RFP shall not be an exclusive contract.</w:t>
      </w:r>
    </w:p>
    <w:p w:rsidR="009C02FC" w:rsidRDefault="009C02FC" w:rsidP="009C02FC">
      <w:pPr>
        <w:pStyle w:val="Header"/>
        <w:tabs>
          <w:tab w:val="clear" w:pos="4320"/>
          <w:tab w:val="clear" w:pos="8640"/>
        </w:tabs>
        <w:outlineLvl w:val="0"/>
        <w:rPr>
          <w:rFonts w:ascii="Times New Roman" w:hAnsi="Times New Roman"/>
        </w:rPr>
      </w:pPr>
    </w:p>
    <w:p w:rsidR="009C02FC" w:rsidRDefault="00CB6C64" w:rsidP="00CB6C64">
      <w:pPr>
        <w:rPr>
          <w:b/>
        </w:rPr>
      </w:pPr>
      <w:r>
        <w:rPr>
          <w:b/>
        </w:rPr>
        <w:t>1.2 Definitions</w:t>
      </w:r>
      <w:r w:rsidR="009C02FC">
        <w:rPr>
          <w:b/>
        </w:rPr>
        <w:t>/Information</w:t>
      </w:r>
    </w:p>
    <w:p w:rsidR="009C02FC" w:rsidRPr="00FF417B" w:rsidRDefault="009C02FC" w:rsidP="00EE19CB">
      <w:pPr>
        <w:ind w:left="360"/>
        <w:rPr>
          <w:b/>
        </w:rPr>
      </w:pPr>
      <w:r w:rsidRPr="000B0818">
        <w:rPr>
          <w:i/>
        </w:rPr>
        <w:t>Health, Mental Health, and Nutrition</w:t>
      </w:r>
      <w:r w:rsidRPr="00842D4B">
        <w:t>: Comprehensive health services that address vision, hearing, nutrition, behavioral, and oral health as well as medical health needs.</w:t>
      </w:r>
    </w:p>
    <w:p w:rsidR="009C02FC" w:rsidRDefault="009C02FC" w:rsidP="00EE19CB">
      <w:pPr>
        <w:numPr>
          <w:ilvl w:val="0"/>
          <w:numId w:val="3"/>
        </w:numPr>
        <w:ind w:left="1080"/>
      </w:pPr>
      <w:r>
        <w:t>Dental Screenings</w:t>
      </w:r>
    </w:p>
    <w:p w:rsidR="009C02FC" w:rsidRDefault="009C02FC" w:rsidP="00EE19CB">
      <w:pPr>
        <w:numPr>
          <w:ilvl w:val="0"/>
          <w:numId w:val="3"/>
        </w:numPr>
        <w:ind w:left="1080"/>
      </w:pPr>
      <w:r>
        <w:t>Social and Emotional Development</w:t>
      </w:r>
    </w:p>
    <w:p w:rsidR="009C02FC" w:rsidRPr="00842D4B" w:rsidRDefault="009C02FC" w:rsidP="00EE19CB">
      <w:pPr>
        <w:numPr>
          <w:ilvl w:val="0"/>
          <w:numId w:val="3"/>
        </w:numPr>
        <w:ind w:left="1080"/>
      </w:pPr>
      <w:r>
        <w:t>Nutrition Programs and Education for children and parents</w:t>
      </w:r>
    </w:p>
    <w:p w:rsidR="009C02FC" w:rsidRPr="00842D4B" w:rsidRDefault="009C02FC" w:rsidP="009C02FC">
      <w:pPr>
        <w:pStyle w:val="Header"/>
        <w:tabs>
          <w:tab w:val="clear" w:pos="4320"/>
          <w:tab w:val="clear" w:pos="8640"/>
        </w:tabs>
        <w:ind w:left="2160"/>
        <w:rPr>
          <w:rFonts w:ascii="Times New Roman" w:hAnsi="Times New Roman"/>
          <w:b/>
          <w:bCs/>
        </w:rPr>
      </w:pPr>
    </w:p>
    <w:p w:rsidR="009C02FC" w:rsidRPr="00842D4B" w:rsidRDefault="009C02FC" w:rsidP="00EE19CB">
      <w:pPr>
        <w:ind w:left="360"/>
      </w:pPr>
      <w:r w:rsidRPr="000B0818">
        <w:rPr>
          <w:bCs/>
          <w:i/>
        </w:rPr>
        <w:t>Family Support and Education</w:t>
      </w:r>
      <w:r w:rsidRPr="008B2C81">
        <w:rPr>
          <w:bCs/>
        </w:rPr>
        <w:t>:</w:t>
      </w:r>
      <w:r>
        <w:rPr>
          <w:bCs/>
        </w:rPr>
        <w:t xml:space="preserve"> </w:t>
      </w:r>
      <w:r w:rsidRPr="00842D4B">
        <w:t xml:space="preserve"> All families should have economic and parenting supports to ensure all children have nurturing and stable relationships with caring adults.</w:t>
      </w:r>
    </w:p>
    <w:p w:rsidR="009C02FC" w:rsidRPr="00842D4B"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sz w:val="24"/>
          <w:szCs w:val="24"/>
        </w:rPr>
        <w:t>Home Visitation: Programs that go into consumer’s home to provide parent education/support on topics such as brain development, health, etc.</w:t>
      </w:r>
      <w:r w:rsidRPr="00842D4B">
        <w:rPr>
          <w:rFonts w:ascii="Times New Roman" w:hAnsi="Times New Roman"/>
          <w:bCs/>
          <w:sz w:val="24"/>
          <w:szCs w:val="24"/>
        </w:rPr>
        <w:t xml:space="preserve">  </w:t>
      </w:r>
    </w:p>
    <w:p w:rsidR="009C02FC" w:rsidRPr="00842D4B" w:rsidRDefault="00387C35" w:rsidP="00EE19CB">
      <w:pPr>
        <w:pStyle w:val="Header"/>
        <w:numPr>
          <w:ilvl w:val="0"/>
          <w:numId w:val="2"/>
        </w:numPr>
        <w:tabs>
          <w:tab w:val="clear" w:pos="4320"/>
          <w:tab w:val="clear" w:pos="8640"/>
        </w:tabs>
        <w:ind w:left="1080"/>
        <w:rPr>
          <w:rFonts w:ascii="Times New Roman" w:hAnsi="Times New Roman"/>
          <w:sz w:val="24"/>
          <w:szCs w:val="24"/>
        </w:rPr>
      </w:pPr>
      <w:r>
        <w:rPr>
          <w:rFonts w:ascii="Times New Roman" w:hAnsi="Times New Roman"/>
          <w:bCs/>
          <w:sz w:val="24"/>
          <w:szCs w:val="24"/>
        </w:rPr>
        <w:t>Group-Based Parent Education</w:t>
      </w:r>
    </w:p>
    <w:p w:rsidR="009C02FC"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bCs/>
          <w:sz w:val="24"/>
          <w:szCs w:val="24"/>
        </w:rPr>
        <w:t>Socialization Groups that incorporate parent support, parent child interactions and parenting information</w:t>
      </w:r>
    </w:p>
    <w:p w:rsidR="009C02FC" w:rsidRDefault="009C02FC" w:rsidP="009C02FC">
      <w:pPr>
        <w:pStyle w:val="Header"/>
        <w:tabs>
          <w:tab w:val="clear" w:pos="4320"/>
          <w:tab w:val="clear" w:pos="8640"/>
        </w:tabs>
        <w:ind w:left="1620"/>
        <w:rPr>
          <w:rFonts w:ascii="Times New Roman" w:hAnsi="Times New Roman"/>
          <w:sz w:val="24"/>
          <w:szCs w:val="24"/>
        </w:rPr>
      </w:pPr>
    </w:p>
    <w:p w:rsidR="009C02FC" w:rsidRPr="00FF417B" w:rsidRDefault="009C02FC" w:rsidP="00EE19CB">
      <w:pPr>
        <w:pStyle w:val="Header"/>
        <w:tabs>
          <w:tab w:val="clear" w:pos="4320"/>
          <w:tab w:val="clear" w:pos="8640"/>
        </w:tabs>
        <w:ind w:left="360"/>
        <w:rPr>
          <w:rFonts w:ascii="Times New Roman" w:hAnsi="Times New Roman"/>
          <w:sz w:val="24"/>
          <w:szCs w:val="24"/>
        </w:rPr>
      </w:pPr>
      <w:r w:rsidRPr="000B0818">
        <w:rPr>
          <w:rFonts w:ascii="Times New Roman" w:hAnsi="Times New Roman"/>
          <w:bCs/>
          <w:i/>
          <w:sz w:val="24"/>
          <w:szCs w:val="24"/>
        </w:rPr>
        <w:t>Early Learning:</w:t>
      </w:r>
      <w:r w:rsidRPr="00FF417B">
        <w:rPr>
          <w:rFonts w:ascii="Times New Roman" w:hAnsi="Times New Roman"/>
          <w:b/>
          <w:bCs/>
          <w:sz w:val="24"/>
          <w:szCs w:val="24"/>
        </w:rPr>
        <w:t xml:space="preserve"> </w:t>
      </w:r>
      <w:r w:rsidRPr="00FF417B">
        <w:rPr>
          <w:rFonts w:ascii="Times New Roman" w:hAnsi="Times New Roman"/>
          <w:sz w:val="24"/>
          <w:szCs w:val="24"/>
        </w:rPr>
        <w:t>All children should have access to early care and education opportunities in nurturing environments where they can learn what they need to succeed in school and life.</w:t>
      </w:r>
    </w:p>
    <w:p w:rsidR="009C02FC" w:rsidRDefault="009C02FC" w:rsidP="00EE19CB">
      <w:pPr>
        <w:numPr>
          <w:ilvl w:val="3"/>
          <w:numId w:val="4"/>
        </w:numPr>
        <w:tabs>
          <w:tab w:val="clear" w:pos="2880"/>
        </w:tabs>
        <w:ind w:left="1080" w:hanging="360"/>
      </w:pPr>
      <w:r>
        <w:t xml:space="preserve">Quality </w:t>
      </w:r>
      <w:r w:rsidR="00387C35">
        <w:t>E</w:t>
      </w:r>
      <w:r>
        <w:t xml:space="preserve">arly </w:t>
      </w:r>
      <w:r w:rsidR="00387C35">
        <w:t>C</w:t>
      </w:r>
      <w:r>
        <w:t xml:space="preserve">hildhood </w:t>
      </w:r>
      <w:r w:rsidR="00387C35">
        <w:t>E</w:t>
      </w:r>
      <w:r>
        <w:t>nvironments</w:t>
      </w:r>
    </w:p>
    <w:p w:rsidR="009C02FC" w:rsidRDefault="009C02FC" w:rsidP="00EE19CB">
      <w:pPr>
        <w:numPr>
          <w:ilvl w:val="3"/>
          <w:numId w:val="4"/>
        </w:numPr>
        <w:tabs>
          <w:tab w:val="clear" w:pos="2880"/>
        </w:tabs>
        <w:ind w:left="1080" w:hanging="360"/>
      </w:pPr>
      <w:r>
        <w:t>Preschool Coordination and Access</w:t>
      </w:r>
    </w:p>
    <w:p w:rsidR="009C02FC" w:rsidRDefault="009C02FC" w:rsidP="00EE19CB">
      <w:pPr>
        <w:numPr>
          <w:ilvl w:val="3"/>
          <w:numId w:val="4"/>
        </w:numPr>
        <w:tabs>
          <w:tab w:val="clear" w:pos="2880"/>
        </w:tabs>
        <w:ind w:left="1080" w:hanging="360"/>
      </w:pPr>
      <w:r>
        <w:t>Recruitment</w:t>
      </w:r>
    </w:p>
    <w:p w:rsidR="009C02FC" w:rsidRDefault="009C02FC" w:rsidP="00EE19CB">
      <w:pPr>
        <w:numPr>
          <w:ilvl w:val="3"/>
          <w:numId w:val="4"/>
        </w:numPr>
        <w:tabs>
          <w:tab w:val="clear" w:pos="2880"/>
        </w:tabs>
        <w:ind w:left="1080" w:hanging="360"/>
      </w:pPr>
      <w:r>
        <w:t>Implementing researched based and best practices</w:t>
      </w:r>
    </w:p>
    <w:p w:rsidR="009C02FC" w:rsidRDefault="009C02FC" w:rsidP="00EE19CB">
      <w:pPr>
        <w:numPr>
          <w:ilvl w:val="3"/>
          <w:numId w:val="4"/>
        </w:numPr>
        <w:tabs>
          <w:tab w:val="clear" w:pos="2880"/>
        </w:tabs>
        <w:ind w:left="1080" w:hanging="360"/>
      </w:pPr>
      <w:r>
        <w:t>Evaluation for success</w:t>
      </w:r>
    </w:p>
    <w:p w:rsidR="009C02FC" w:rsidRPr="00842D4B" w:rsidRDefault="009C02FC" w:rsidP="00EE19CB">
      <w:pPr>
        <w:numPr>
          <w:ilvl w:val="3"/>
          <w:numId w:val="4"/>
        </w:numPr>
        <w:tabs>
          <w:tab w:val="clear" w:pos="2880"/>
        </w:tabs>
        <w:ind w:left="1080" w:hanging="360"/>
      </w:pPr>
      <w:r>
        <w:t>Transportation</w:t>
      </w:r>
    </w:p>
    <w:p w:rsidR="009C02FC" w:rsidRPr="00842D4B" w:rsidRDefault="009C02FC" w:rsidP="009C02FC">
      <w:pPr>
        <w:pStyle w:val="Title"/>
        <w:ind w:left="2160"/>
        <w:jc w:val="left"/>
        <w:rPr>
          <w:szCs w:val="24"/>
        </w:rPr>
      </w:pPr>
    </w:p>
    <w:p w:rsidR="009C02FC" w:rsidRDefault="009C02FC" w:rsidP="00EE19CB">
      <w:pPr>
        <w:ind w:left="360"/>
      </w:pPr>
      <w:r w:rsidRPr="000B0818">
        <w:rPr>
          <w:i/>
        </w:rPr>
        <w:t>Special Needs and Early Intervention</w:t>
      </w:r>
      <w:r w:rsidRPr="00842D4B">
        <w:t>: All children with special needs should be identified as early as possible, assessed and receive appropriate services.</w:t>
      </w:r>
    </w:p>
    <w:p w:rsidR="009C02FC" w:rsidRDefault="009C02FC" w:rsidP="00EE19CB">
      <w:pPr>
        <w:numPr>
          <w:ilvl w:val="0"/>
          <w:numId w:val="5"/>
        </w:numPr>
        <w:ind w:left="1080"/>
      </w:pPr>
      <w:r>
        <w:t>Parental information</w:t>
      </w:r>
    </w:p>
    <w:p w:rsidR="009C02FC" w:rsidRDefault="009C02FC" w:rsidP="00EE19CB">
      <w:pPr>
        <w:numPr>
          <w:ilvl w:val="0"/>
          <w:numId w:val="5"/>
        </w:numPr>
        <w:ind w:left="1080"/>
      </w:pPr>
      <w:r>
        <w:t>Screening for special needs</w:t>
      </w:r>
    </w:p>
    <w:p w:rsidR="009C02FC" w:rsidRDefault="009C02FC" w:rsidP="00EE19CB">
      <w:pPr>
        <w:numPr>
          <w:ilvl w:val="0"/>
          <w:numId w:val="5"/>
        </w:numPr>
        <w:ind w:left="1080"/>
      </w:pPr>
      <w:r>
        <w:t xml:space="preserve">Transportation </w:t>
      </w:r>
    </w:p>
    <w:p w:rsidR="009C02FC" w:rsidRDefault="009C02FC" w:rsidP="00EE19CB">
      <w:pPr>
        <w:numPr>
          <w:ilvl w:val="0"/>
          <w:numId w:val="5"/>
        </w:numPr>
        <w:ind w:left="1080"/>
      </w:pPr>
      <w:r>
        <w:lastRenderedPageBreak/>
        <w:t>Referrals</w:t>
      </w:r>
    </w:p>
    <w:p w:rsidR="00E715B6" w:rsidRPr="00E715B6" w:rsidRDefault="00E715B6" w:rsidP="00E715B6">
      <w:pPr>
        <w:rPr>
          <w:i/>
        </w:rPr>
      </w:pPr>
      <w:r w:rsidRPr="00E715B6">
        <w:rPr>
          <w:i/>
        </w:rPr>
        <w:t>Early Childhood Funding</w:t>
      </w:r>
      <w:r>
        <w:rPr>
          <w:i/>
        </w:rPr>
        <w:t xml:space="preserve">: </w:t>
      </w:r>
      <w:r>
        <w:t>Building Families</w:t>
      </w:r>
      <w:r w:rsidRPr="00E715B6">
        <w:t xml:space="preserve"> is allowed, but not required, to support specific activities with Early Childhood Funding.  </w:t>
      </w:r>
    </w:p>
    <w:p w:rsidR="00C35DA5" w:rsidRDefault="00C35DA5" w:rsidP="00E715B6">
      <w:pPr>
        <w:rPr>
          <w:b/>
        </w:rPr>
      </w:pPr>
    </w:p>
    <w:p w:rsidR="00E715B6" w:rsidRPr="00E715B6" w:rsidRDefault="00E715B6" w:rsidP="00E715B6">
      <w:pPr>
        <w:rPr>
          <w:b/>
        </w:rPr>
      </w:pPr>
      <w:r w:rsidRPr="00E715B6">
        <w:rPr>
          <w:b/>
        </w:rPr>
        <w:t xml:space="preserve">See </w:t>
      </w:r>
      <w:hyperlink r:id="rId8" w:history="1">
        <w:r w:rsidR="00C35DA5" w:rsidRPr="00C35DA5">
          <w:rPr>
            <w:rStyle w:val="Hyperlink"/>
            <w:b/>
          </w:rPr>
          <w:t>Tool G</w:t>
        </w:r>
      </w:hyperlink>
      <w:r w:rsidRPr="00E715B6">
        <w:rPr>
          <w:b/>
        </w:rPr>
        <w:t xml:space="preserve"> for more information.  </w:t>
      </w:r>
    </w:p>
    <w:p w:rsidR="00C35DA5" w:rsidRDefault="00C35DA5" w:rsidP="00E715B6"/>
    <w:p w:rsidR="00E715B6" w:rsidRPr="00E715B6" w:rsidRDefault="00E715B6" w:rsidP="00E715B6">
      <w:r w:rsidRPr="00E715B6">
        <w:t xml:space="preserve">Specified Performance Measures will be required for each funded activity and contract.  Examples of allowable activities include: </w:t>
      </w:r>
    </w:p>
    <w:p w:rsidR="00E715B6" w:rsidRPr="00E715B6" w:rsidRDefault="00E715B6" w:rsidP="00E715B6">
      <w:pPr>
        <w:rPr>
          <w:b/>
          <w:bCs/>
        </w:rPr>
      </w:pPr>
      <w:r>
        <w:tab/>
      </w:r>
      <w:r w:rsidRPr="00E715B6">
        <w:rPr>
          <w:b/>
          <w:bCs/>
        </w:rPr>
        <w:t>Capacity Building</w:t>
      </w:r>
    </w:p>
    <w:p w:rsidR="00E715B6" w:rsidRPr="00E715B6" w:rsidRDefault="00E715B6" w:rsidP="00E715B6">
      <w:pPr>
        <w:ind w:left="990" w:hanging="270"/>
      </w:pPr>
      <w:r w:rsidRPr="00E715B6">
        <w:t>•   Increase access to infant, 2nd and 3rd shift, and inclusive child care through provider recruitment and support.</w:t>
      </w:r>
    </w:p>
    <w:p w:rsidR="00E715B6" w:rsidRPr="00E715B6" w:rsidRDefault="00E715B6" w:rsidP="00E715B6">
      <w:pPr>
        <w:ind w:left="990" w:hanging="270"/>
      </w:pPr>
      <w:r w:rsidRPr="00E715B6">
        <w:t>•   Increase children’s access to Head Start, Early Head Start, and other evidence-based child development and child care programs, through provider support.</w:t>
      </w:r>
    </w:p>
    <w:p w:rsidR="00E715B6" w:rsidRPr="00E715B6" w:rsidRDefault="00E715B6" w:rsidP="00E715B6">
      <w:pPr>
        <w:ind w:left="990" w:hanging="270"/>
      </w:pPr>
      <w:r w:rsidRPr="00E715B6">
        <w:t>•   Provide information to help parents select quality child care environments (comprehensive consumer education).</w:t>
      </w:r>
    </w:p>
    <w:p w:rsidR="00E715B6" w:rsidRPr="00E715B6" w:rsidRDefault="00E715B6" w:rsidP="00E715B6">
      <w:pPr>
        <w:ind w:left="720"/>
        <w:rPr>
          <w:b/>
          <w:bCs/>
        </w:rPr>
      </w:pPr>
      <w:r w:rsidRPr="00E715B6">
        <w:rPr>
          <w:b/>
          <w:bCs/>
        </w:rPr>
        <w:t>Quality Improvement</w:t>
      </w:r>
    </w:p>
    <w:p w:rsidR="00E715B6" w:rsidRPr="00E715B6" w:rsidRDefault="00E715B6" w:rsidP="00E715B6">
      <w:pPr>
        <w:ind w:left="990" w:hanging="270"/>
      </w:pPr>
      <w:r w:rsidRPr="00E715B6">
        <w:t>•</w:t>
      </w:r>
      <w:r>
        <w:t xml:space="preserve">   </w:t>
      </w:r>
      <w:r w:rsidRPr="00E715B6">
        <w:t>Recruitment of and assistance to home- and center-based child care providers in meeting registration, licensure, and quality rating system or accreditation standards. Examples include, but are not limited to:</w:t>
      </w:r>
    </w:p>
    <w:p w:rsidR="00E715B6" w:rsidRPr="00E715B6" w:rsidRDefault="00E715B6" w:rsidP="000F25CE">
      <w:pPr>
        <w:numPr>
          <w:ilvl w:val="1"/>
          <w:numId w:val="24"/>
        </w:numPr>
        <w:tabs>
          <w:tab w:val="clear" w:pos="1440"/>
        </w:tabs>
        <w:ind w:left="1260" w:hanging="270"/>
      </w:pPr>
      <w:r w:rsidRPr="00E715B6">
        <w:t>Home- and center-based child care consultants</w:t>
      </w:r>
    </w:p>
    <w:p w:rsidR="00E715B6" w:rsidRPr="00E715B6" w:rsidRDefault="00E715B6" w:rsidP="000F25CE">
      <w:pPr>
        <w:numPr>
          <w:ilvl w:val="1"/>
          <w:numId w:val="24"/>
        </w:numPr>
        <w:tabs>
          <w:tab w:val="clear" w:pos="1440"/>
        </w:tabs>
        <w:ind w:left="1260" w:hanging="270"/>
      </w:pPr>
      <w:r>
        <w:t>Child C</w:t>
      </w:r>
      <w:r w:rsidRPr="00E715B6">
        <w:t xml:space="preserve">are </w:t>
      </w:r>
      <w:r>
        <w:t>N</w:t>
      </w:r>
      <w:r w:rsidRPr="00E715B6">
        <w:t xml:space="preserve">urse </w:t>
      </w:r>
      <w:r>
        <w:t>C</w:t>
      </w:r>
      <w:r w:rsidRPr="00E715B6">
        <w:t>onsultants</w:t>
      </w:r>
    </w:p>
    <w:p w:rsidR="00E715B6" w:rsidRPr="00E715B6" w:rsidRDefault="00E715B6" w:rsidP="000F25CE">
      <w:pPr>
        <w:numPr>
          <w:ilvl w:val="1"/>
          <w:numId w:val="24"/>
        </w:numPr>
        <w:tabs>
          <w:tab w:val="clear" w:pos="1440"/>
        </w:tabs>
        <w:ind w:left="1260" w:hanging="270"/>
      </w:pPr>
      <w:r w:rsidRPr="00E715B6">
        <w:t>The completion of self-assessments and program improvement plans</w:t>
      </w:r>
    </w:p>
    <w:p w:rsidR="00E715B6" w:rsidRPr="00E715B6" w:rsidRDefault="00E715B6" w:rsidP="000F25CE">
      <w:pPr>
        <w:numPr>
          <w:ilvl w:val="1"/>
          <w:numId w:val="24"/>
        </w:numPr>
        <w:tabs>
          <w:tab w:val="clear" w:pos="1440"/>
        </w:tabs>
        <w:ind w:left="1260" w:hanging="270"/>
      </w:pPr>
      <w:r w:rsidRPr="00E715B6">
        <w:t>Limited equipment purchases and minor facility remodeling to meet health and safety standards required by licensing or registration, e.g., purchase of cribs for infants, installing a sink in an infant room, installing egress windows</w:t>
      </w:r>
    </w:p>
    <w:p w:rsidR="00E715B6" w:rsidRPr="00E715B6" w:rsidRDefault="00E715B6" w:rsidP="00E715B6">
      <w:pPr>
        <w:ind w:left="990" w:hanging="270"/>
      </w:pPr>
      <w:r w:rsidRPr="00E715B6">
        <w:t>•   Provide training and professional development opportunities for home- and center-based child care and preschool providers with community partners such as Child Care Resource and Referral, community colleges, and ISU Extension. Examples include, but are not limited to:</w:t>
      </w:r>
    </w:p>
    <w:p w:rsidR="00E715B6" w:rsidRPr="00E715B6" w:rsidRDefault="00E715B6" w:rsidP="000F25CE">
      <w:pPr>
        <w:numPr>
          <w:ilvl w:val="1"/>
          <w:numId w:val="25"/>
        </w:numPr>
        <w:tabs>
          <w:tab w:val="clear" w:pos="1440"/>
        </w:tabs>
        <w:ind w:left="1260" w:hanging="270"/>
      </w:pPr>
      <w:r w:rsidRPr="00E715B6">
        <w:t>Health and safety training</w:t>
      </w:r>
    </w:p>
    <w:p w:rsidR="00E715B6" w:rsidRPr="00E715B6" w:rsidRDefault="00E715B6" w:rsidP="000F25CE">
      <w:pPr>
        <w:numPr>
          <w:ilvl w:val="1"/>
          <w:numId w:val="25"/>
        </w:numPr>
        <w:tabs>
          <w:tab w:val="clear" w:pos="1440"/>
        </w:tabs>
        <w:ind w:left="1260" w:hanging="270"/>
      </w:pPr>
      <w:r w:rsidRPr="00E715B6">
        <w:t>Use of developmentally appropriate practices, discipline and curriculums</w:t>
      </w:r>
    </w:p>
    <w:p w:rsidR="00E715B6" w:rsidRPr="00E715B6" w:rsidRDefault="00E715B6" w:rsidP="000F25CE">
      <w:pPr>
        <w:numPr>
          <w:ilvl w:val="1"/>
          <w:numId w:val="25"/>
        </w:numPr>
        <w:tabs>
          <w:tab w:val="clear" w:pos="1440"/>
        </w:tabs>
        <w:ind w:left="1260" w:hanging="270"/>
      </w:pPr>
      <w:r w:rsidRPr="00E715B6">
        <w:t>Integrating inclusive and culturally competent practices</w:t>
      </w:r>
    </w:p>
    <w:p w:rsidR="00E715B6" w:rsidRPr="00E715B6" w:rsidRDefault="00E715B6" w:rsidP="000F25CE">
      <w:pPr>
        <w:numPr>
          <w:ilvl w:val="1"/>
          <w:numId w:val="25"/>
        </w:numPr>
        <w:tabs>
          <w:tab w:val="clear" w:pos="1440"/>
        </w:tabs>
        <w:ind w:left="1260" w:hanging="270"/>
      </w:pPr>
      <w:r w:rsidRPr="00E715B6">
        <w:t>Program for Infant and Toddler Caregivers (PITC)</w:t>
      </w:r>
    </w:p>
    <w:p w:rsidR="00E715B6" w:rsidRPr="00E715B6" w:rsidRDefault="00E715B6" w:rsidP="00E715B6">
      <w:pPr>
        <w:ind w:left="990" w:hanging="270"/>
      </w:pPr>
      <w:r w:rsidRPr="00E715B6">
        <w:t>•   Partner with T.E.A.C.H. Iowa to provide tuition assistance to home- and center-based child care and preschool providers to enroll in early childhood education coursework at community colleges.</w:t>
      </w:r>
    </w:p>
    <w:p w:rsidR="00E715B6" w:rsidRPr="00E715B6" w:rsidRDefault="00E715B6" w:rsidP="00E715B6"/>
    <w:p w:rsidR="00E715B6" w:rsidRPr="00E715B6" w:rsidRDefault="00E715B6" w:rsidP="00E715B6">
      <w:r w:rsidRPr="00E715B6">
        <w:rPr>
          <w:i/>
        </w:rPr>
        <w:t>School Ready Funding</w:t>
      </w:r>
      <w:r>
        <w:rPr>
          <w:i/>
        </w:rPr>
        <w:t xml:space="preserve">: </w:t>
      </w:r>
      <w:r>
        <w:t>Building Families</w:t>
      </w:r>
      <w:r w:rsidRPr="00E715B6">
        <w:t xml:space="preserve"> is allowed, but not required, to support specific activities with School Ready Funding.  Specified Performance Measures will be required for each funded activity and contract.  Examples of allowable activities include:</w:t>
      </w:r>
    </w:p>
    <w:p w:rsidR="00E715B6" w:rsidRPr="00E715B6" w:rsidRDefault="00E715B6" w:rsidP="00E715B6"/>
    <w:p w:rsidR="00E715B6" w:rsidRDefault="00E715B6" w:rsidP="00E715B6">
      <w:pPr>
        <w:ind w:left="720"/>
      </w:pPr>
      <w:r w:rsidRPr="00E715B6">
        <w:rPr>
          <w:b/>
          <w:bCs/>
        </w:rPr>
        <w:t xml:space="preserve">Family Support Prenatal through Five – </w:t>
      </w:r>
      <w:r w:rsidRPr="00E715B6">
        <w:t xml:space="preserve">These funds must be used to directly support individuals who function in the role of parents.  Sixty percent of all funds that </w:t>
      </w:r>
      <w:r w:rsidR="00005137">
        <w:t>Building Families Early Childhood</w:t>
      </w:r>
      <w:r w:rsidRPr="00E715B6">
        <w:t xml:space="preserve"> expends on family support programming must include a home vis</w:t>
      </w:r>
      <w:r w:rsidR="00005137">
        <w:t xml:space="preserve">itation component. </w:t>
      </w:r>
      <w:r w:rsidRPr="00E715B6">
        <w:t xml:space="preserve">Early Childhood Iowa (ECIA) Boards are strongly encouraged to support programs implementing evidence-based family support and parent education practices. </w:t>
      </w:r>
    </w:p>
    <w:p w:rsidR="00E715B6" w:rsidRPr="00E715B6" w:rsidRDefault="00E715B6" w:rsidP="00E715B6">
      <w:pPr>
        <w:rPr>
          <w:b/>
          <w:bCs/>
        </w:rPr>
      </w:pPr>
      <w:r w:rsidRPr="00E715B6">
        <w:rPr>
          <w:b/>
          <w:bCs/>
        </w:rPr>
        <w:lastRenderedPageBreak/>
        <w:t xml:space="preserve">See </w:t>
      </w:r>
      <w:hyperlink r:id="rId9" w:history="1">
        <w:r w:rsidRPr="00E715B6">
          <w:rPr>
            <w:rStyle w:val="Hyperlink"/>
            <w:b/>
            <w:bCs/>
          </w:rPr>
          <w:t>Tool FF</w:t>
        </w:r>
      </w:hyperlink>
      <w:r w:rsidRPr="00E715B6">
        <w:rPr>
          <w:b/>
          <w:bCs/>
        </w:rPr>
        <w:t xml:space="preserve"> for additional requirements.</w:t>
      </w:r>
    </w:p>
    <w:p w:rsidR="00005137" w:rsidRDefault="00005137" w:rsidP="00C35DA5">
      <w:pPr>
        <w:ind w:left="720"/>
        <w:rPr>
          <w:b/>
          <w:bCs/>
        </w:rPr>
      </w:pPr>
    </w:p>
    <w:p w:rsidR="00E715B6" w:rsidRPr="00E715B6" w:rsidRDefault="00E715B6" w:rsidP="00C35DA5">
      <w:pPr>
        <w:ind w:left="720"/>
      </w:pPr>
      <w:r w:rsidRPr="00E715B6">
        <w:rPr>
          <w:b/>
          <w:bCs/>
        </w:rPr>
        <w:t xml:space="preserve">Preschool Programming Support for Low Income Families – </w:t>
      </w:r>
      <w:r w:rsidRPr="00E715B6">
        <w:t xml:space="preserve">This categorical funding was legislated to assist low-income parents with tuition for preschool and other supportive services for children ages three, four, and five who are not attending kindergarten in order to increase the basic family income eligibility requirement to not more than 200 percent of the federal poverty level; and for preschool program expenses not covered under chapter 256C (Statewide Voluntary Preschool Program for Four-Year-Old Children). In addition, if sufficient funding is available after addressing the needs of those who meet the basic income eligibility requirement, an ECIA board may provide for eligibility for those with a family income in excess of the basic income eligibility requirement through use of a sliding scale or other copayment provision. </w:t>
      </w:r>
    </w:p>
    <w:p w:rsidR="00E715B6" w:rsidRPr="00E715B6" w:rsidRDefault="00E715B6" w:rsidP="00E715B6">
      <w:pPr>
        <w:rPr>
          <w:b/>
          <w:bCs/>
        </w:rPr>
      </w:pPr>
    </w:p>
    <w:p w:rsidR="00E715B6" w:rsidRPr="00E715B6" w:rsidRDefault="00E715B6" w:rsidP="00E715B6">
      <w:pPr>
        <w:rPr>
          <w:b/>
          <w:bCs/>
        </w:rPr>
      </w:pPr>
      <w:r w:rsidRPr="00E715B6">
        <w:rPr>
          <w:b/>
          <w:bCs/>
        </w:rPr>
        <w:t xml:space="preserve">See </w:t>
      </w:r>
      <w:hyperlink r:id="rId10" w:history="1">
        <w:r w:rsidRPr="00C35DA5">
          <w:rPr>
            <w:rStyle w:val="Hyperlink"/>
            <w:b/>
            <w:bCs/>
          </w:rPr>
          <w:t>Tool CC</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Quality Improvement Funds – </w:t>
      </w:r>
      <w:r w:rsidRPr="00E715B6">
        <w:t xml:space="preserve">These funds are used to improve the quality of early care, health and education projects and programs that: </w:t>
      </w:r>
    </w:p>
    <w:p w:rsidR="00E715B6" w:rsidRPr="00E715B6" w:rsidRDefault="00E715B6" w:rsidP="000F25CE">
      <w:pPr>
        <w:numPr>
          <w:ilvl w:val="1"/>
          <w:numId w:val="26"/>
        </w:numPr>
        <w:tabs>
          <w:tab w:val="clear" w:pos="1368"/>
          <w:tab w:val="num" w:pos="374"/>
        </w:tabs>
      </w:pPr>
      <w:r w:rsidRPr="00E715B6">
        <w:t xml:space="preserve">Support quality improvement efforts. </w:t>
      </w:r>
    </w:p>
    <w:p w:rsidR="00E715B6" w:rsidRPr="00E715B6" w:rsidRDefault="00E715B6" w:rsidP="000F25CE">
      <w:pPr>
        <w:numPr>
          <w:ilvl w:val="1"/>
          <w:numId w:val="26"/>
        </w:numPr>
        <w:tabs>
          <w:tab w:val="clear" w:pos="1368"/>
          <w:tab w:val="num" w:pos="374"/>
        </w:tabs>
      </w:pPr>
      <w:r w:rsidRPr="00E715B6">
        <w:t xml:space="preserve">Are evidence-based, quality practices and services, that have been proven to positively affect outcomes for children </w:t>
      </w:r>
    </w:p>
    <w:p w:rsidR="00E715B6" w:rsidRPr="00E715B6" w:rsidRDefault="00E715B6" w:rsidP="000F25CE">
      <w:pPr>
        <w:numPr>
          <w:ilvl w:val="1"/>
          <w:numId w:val="26"/>
        </w:numPr>
        <w:tabs>
          <w:tab w:val="clear" w:pos="1368"/>
          <w:tab w:val="num" w:pos="374"/>
        </w:tabs>
      </w:pPr>
      <w:r w:rsidRPr="00E715B6">
        <w:t xml:space="preserve">Produce and document expected performance outcomes </w:t>
      </w:r>
    </w:p>
    <w:p w:rsidR="00E715B6" w:rsidRPr="00E715B6" w:rsidRDefault="00E715B6" w:rsidP="000F25CE">
      <w:pPr>
        <w:numPr>
          <w:ilvl w:val="1"/>
          <w:numId w:val="26"/>
        </w:numPr>
        <w:tabs>
          <w:tab w:val="clear" w:pos="1368"/>
          <w:tab w:val="num" w:pos="374"/>
        </w:tabs>
      </w:pPr>
      <w:r w:rsidRPr="00E715B6">
        <w:t xml:space="preserve">Align with the community plan and identified ECIA priorities. </w:t>
      </w:r>
    </w:p>
    <w:p w:rsidR="00E715B6" w:rsidRPr="00E715B6" w:rsidRDefault="00E715B6" w:rsidP="000F25CE">
      <w:pPr>
        <w:numPr>
          <w:ilvl w:val="1"/>
          <w:numId w:val="26"/>
        </w:numPr>
        <w:tabs>
          <w:tab w:val="clear" w:pos="1368"/>
          <w:tab w:val="num" w:pos="374"/>
        </w:tabs>
      </w:pPr>
      <w:r w:rsidRPr="00E715B6">
        <w:t xml:space="preserve">Staffing necessary to fulfill ECIA board administrative responsibilities </w:t>
      </w:r>
    </w:p>
    <w:p w:rsidR="00E715B6" w:rsidRPr="00E715B6" w:rsidRDefault="00E715B6" w:rsidP="00E715B6"/>
    <w:p w:rsidR="00E715B6" w:rsidRPr="00E715B6" w:rsidRDefault="00E715B6" w:rsidP="00E715B6">
      <w:pPr>
        <w:rPr>
          <w:b/>
          <w:bCs/>
        </w:rPr>
      </w:pPr>
      <w:r w:rsidRPr="00E715B6">
        <w:rPr>
          <w:b/>
          <w:bCs/>
        </w:rPr>
        <w:t xml:space="preserve">See </w:t>
      </w:r>
      <w:hyperlink r:id="rId11" w:history="1">
        <w:r w:rsidRPr="00C35DA5">
          <w:rPr>
            <w:rStyle w:val="Hyperlink"/>
            <w:b/>
            <w:bCs/>
          </w:rPr>
          <w:t>Tool II</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Other Funds (General Aid) – </w:t>
      </w:r>
      <w:r w:rsidRPr="00E715B6">
        <w:t xml:space="preserve">These funds do not have categorical requirements, however, they must: </w:t>
      </w:r>
    </w:p>
    <w:p w:rsidR="00E715B6" w:rsidRPr="00E715B6" w:rsidRDefault="00E715B6" w:rsidP="000F25CE">
      <w:pPr>
        <w:numPr>
          <w:ilvl w:val="0"/>
          <w:numId w:val="27"/>
        </w:numPr>
        <w:tabs>
          <w:tab w:val="clear" w:pos="288"/>
        </w:tabs>
        <w:ind w:left="1350"/>
      </w:pPr>
      <w:r w:rsidRPr="00E715B6">
        <w:t xml:space="preserve">Be used to support early care, health and education for children and families prenatal through age five. </w:t>
      </w:r>
    </w:p>
    <w:p w:rsidR="00E715B6" w:rsidRPr="00E715B6" w:rsidRDefault="00E715B6" w:rsidP="000F25CE">
      <w:pPr>
        <w:numPr>
          <w:ilvl w:val="0"/>
          <w:numId w:val="27"/>
        </w:numPr>
        <w:tabs>
          <w:tab w:val="clear" w:pos="288"/>
        </w:tabs>
        <w:ind w:left="1350"/>
      </w:pPr>
      <w:r w:rsidRPr="00E715B6">
        <w:t xml:space="preserve">Demonstrate effectiveness through documented and reported performance measures. </w:t>
      </w:r>
    </w:p>
    <w:p w:rsidR="00E715B6" w:rsidRPr="00E715B6" w:rsidRDefault="00E715B6" w:rsidP="000F25CE">
      <w:pPr>
        <w:numPr>
          <w:ilvl w:val="0"/>
          <w:numId w:val="27"/>
        </w:numPr>
        <w:tabs>
          <w:tab w:val="clear" w:pos="288"/>
        </w:tabs>
        <w:ind w:left="1350"/>
      </w:pPr>
      <w:r w:rsidRPr="00E715B6">
        <w:t xml:space="preserve">Not be used for administrative costs (legal fees, fiscal agent fees, insurance, or the role of coordinator/director when doing board administrative functions, etc.) </w:t>
      </w:r>
    </w:p>
    <w:p w:rsidR="00E715B6" w:rsidRPr="00842D4B" w:rsidRDefault="00E715B6" w:rsidP="00E715B6"/>
    <w:p w:rsidR="009C02FC" w:rsidRPr="00AD507A" w:rsidRDefault="009C02FC" w:rsidP="000F25CE">
      <w:pPr>
        <w:pStyle w:val="ListParagraph"/>
        <w:numPr>
          <w:ilvl w:val="1"/>
          <w:numId w:val="17"/>
        </w:numPr>
        <w:rPr>
          <w:b/>
        </w:rPr>
      </w:pPr>
      <w:r w:rsidRPr="00AD507A">
        <w:rPr>
          <w:b/>
        </w:rPr>
        <w:t>Background Information</w:t>
      </w:r>
    </w:p>
    <w:p w:rsidR="009C02FC" w:rsidRDefault="009C02FC" w:rsidP="009C02FC">
      <w:pPr>
        <w:ind w:left="720"/>
      </w:pPr>
    </w:p>
    <w:p w:rsidR="009C02FC" w:rsidRDefault="009C02FC" w:rsidP="00AD507A">
      <w:pPr>
        <w:ind w:left="360"/>
        <w:rPr>
          <w:color w:val="000000"/>
        </w:rPr>
      </w:pPr>
      <w:r>
        <w:t>This RFP is designed to provide bidders with the information necessary for the preparation of competitive bid proposals.  The RFP process is for Building Families’ benefit and is intended to provide Building Families with competitive information to assist in the selection process.  It is not intended to be comprehensive.  Each bidder is responsible for determining all factors necessary for submission of a comprehensive bid proposal</w:t>
      </w:r>
      <w:r>
        <w:rPr>
          <w:color w:val="000000"/>
        </w:rPr>
        <w:t>.  Building Families adheres to all applicable federal and state laws, rules, and regulations when entering into a contract for service.</w:t>
      </w:r>
    </w:p>
    <w:p w:rsidR="00C35DA5" w:rsidRDefault="00C35DA5" w:rsidP="009C02FC">
      <w:pPr>
        <w:ind w:left="1440"/>
        <w:rPr>
          <w:color w:val="000000"/>
        </w:rPr>
      </w:pPr>
    </w:p>
    <w:p w:rsidR="009C02FC" w:rsidRPr="007B11FC" w:rsidRDefault="00EE19CB" w:rsidP="00EE19CB">
      <w:pPr>
        <w:rPr>
          <w:b/>
          <w:color w:val="000000"/>
        </w:rPr>
      </w:pPr>
      <w:r>
        <w:rPr>
          <w:b/>
          <w:color w:val="000000"/>
        </w:rPr>
        <w:t xml:space="preserve">1.4 </w:t>
      </w:r>
      <w:r w:rsidR="009C02FC" w:rsidRPr="007B11FC">
        <w:rPr>
          <w:b/>
          <w:color w:val="000000"/>
        </w:rPr>
        <w:t>Additional Information</w:t>
      </w:r>
    </w:p>
    <w:p w:rsidR="009C02FC" w:rsidRDefault="009C02FC" w:rsidP="00AD507A">
      <w:pPr>
        <w:ind w:left="360"/>
      </w:pPr>
      <w:r>
        <w:lastRenderedPageBreak/>
        <w:t xml:space="preserve">All prospective bidders are encouraged to link into definitions and requirements for funding on the Early Childhood Iowa Website, </w:t>
      </w:r>
      <w:hyperlink r:id="rId12" w:history="1">
        <w:r w:rsidR="001E6633" w:rsidRPr="001E6633">
          <w:rPr>
            <w:rStyle w:val="Hyperlink"/>
          </w:rPr>
          <w:t>http://www.earlychildhood.iowa.gov</w:t>
        </w:r>
      </w:hyperlink>
      <w:r w:rsidR="001E6633">
        <w:t xml:space="preserve"> </w:t>
      </w:r>
      <w:r>
        <w:t xml:space="preserve">and the Building </w:t>
      </w:r>
      <w:r w:rsidR="001E6633">
        <w:t xml:space="preserve">Families </w:t>
      </w:r>
      <w:r>
        <w:t xml:space="preserve">Community Plan, </w:t>
      </w:r>
      <w:hyperlink r:id="rId13" w:history="1">
        <w:r w:rsidRPr="008C44CB">
          <w:rPr>
            <w:rStyle w:val="Hyperlink"/>
          </w:rPr>
          <w:t>www.buildingfamilies.net</w:t>
        </w:r>
      </w:hyperlink>
      <w:r>
        <w:t xml:space="preserve"> </w:t>
      </w:r>
    </w:p>
    <w:p w:rsidR="00AD507A" w:rsidRDefault="00AD507A" w:rsidP="00AD507A">
      <w:pPr>
        <w:ind w:left="360"/>
      </w:pPr>
    </w:p>
    <w:p w:rsidR="00AD507A" w:rsidRPr="00AD507A" w:rsidRDefault="00AD507A" w:rsidP="00AD507A">
      <w:pPr>
        <w:ind w:left="360"/>
        <w:rPr>
          <w:b/>
        </w:rPr>
      </w:pPr>
      <w:r w:rsidRPr="00AD507A">
        <w:rPr>
          <w:b/>
        </w:rPr>
        <w:t>Priority will be given to proposals for programs/projects that:</w:t>
      </w:r>
    </w:p>
    <w:p w:rsidR="00AD507A" w:rsidRPr="00AD507A" w:rsidRDefault="00AD507A" w:rsidP="00AD507A">
      <w:pPr>
        <w:ind w:left="360"/>
      </w:pPr>
    </w:p>
    <w:p w:rsidR="00AD507A" w:rsidRPr="00AD507A" w:rsidRDefault="00AD507A" w:rsidP="000F25CE">
      <w:pPr>
        <w:numPr>
          <w:ilvl w:val="0"/>
          <w:numId w:val="18"/>
        </w:numPr>
      </w:pPr>
      <w:r w:rsidRPr="00AD507A">
        <w:t xml:space="preserve">are a continuation of a successful </w:t>
      </w:r>
      <w:r>
        <w:t>Early Childhood Iowa Area funded program/project</w:t>
      </w:r>
    </w:p>
    <w:p w:rsidR="00AD507A" w:rsidRPr="00AD507A" w:rsidRDefault="00AD507A" w:rsidP="00AD507A">
      <w:pPr>
        <w:ind w:left="360"/>
      </w:pPr>
    </w:p>
    <w:p w:rsidR="00AD507A" w:rsidRPr="00AD507A" w:rsidRDefault="00AD507A" w:rsidP="000F25CE">
      <w:pPr>
        <w:numPr>
          <w:ilvl w:val="0"/>
          <w:numId w:val="18"/>
        </w:numPr>
      </w:pPr>
      <w:r w:rsidRPr="00AD507A">
        <w:t>are built upon research or evidence based practices, or are credentialed or in the process of</w:t>
      </w:r>
      <w:r>
        <w:t xml:space="preserve"> credentialing</w:t>
      </w:r>
    </w:p>
    <w:p w:rsidR="00AD507A" w:rsidRPr="00AD507A" w:rsidRDefault="00AD507A" w:rsidP="00AD507A">
      <w:pPr>
        <w:ind w:left="360"/>
      </w:pPr>
    </w:p>
    <w:p w:rsidR="00AD507A" w:rsidRPr="00AD507A" w:rsidRDefault="00AD507A" w:rsidP="000F25CE">
      <w:pPr>
        <w:numPr>
          <w:ilvl w:val="0"/>
          <w:numId w:val="18"/>
        </w:numPr>
      </w:pPr>
      <w:r w:rsidRPr="00AD507A">
        <w:t>complement the current continuum of services</w:t>
      </w:r>
      <w:r>
        <w:t xml:space="preserve"> to avoid duplication of efforts</w:t>
      </w:r>
    </w:p>
    <w:p w:rsidR="00AD507A" w:rsidRPr="00AD507A" w:rsidRDefault="00AD507A" w:rsidP="00AD507A">
      <w:pPr>
        <w:ind w:left="360"/>
      </w:pPr>
    </w:p>
    <w:p w:rsidR="00AD507A" w:rsidRPr="00AD507A" w:rsidRDefault="00AD507A" w:rsidP="000F25CE">
      <w:pPr>
        <w:numPr>
          <w:ilvl w:val="0"/>
          <w:numId w:val="18"/>
        </w:numPr>
      </w:pPr>
      <w:r w:rsidRPr="00AD507A">
        <w:t>are preventative in nature and will demonstrate long term res</w:t>
      </w:r>
      <w:r>
        <w:t>ults to impact identified needs</w:t>
      </w:r>
    </w:p>
    <w:p w:rsidR="00AD507A" w:rsidRPr="00AD507A" w:rsidRDefault="00AD507A" w:rsidP="00AD507A">
      <w:pPr>
        <w:ind w:left="360"/>
      </w:pPr>
    </w:p>
    <w:p w:rsidR="00AD507A" w:rsidRPr="00AD507A" w:rsidRDefault="00AD507A" w:rsidP="000F25CE">
      <w:pPr>
        <w:numPr>
          <w:ilvl w:val="0"/>
          <w:numId w:val="18"/>
        </w:numPr>
      </w:pPr>
      <w:r w:rsidRPr="00AD507A">
        <w:t>are family focused, increase child care capacity in order for parents to obtain or retain employment,</w:t>
      </w:r>
      <w:r w:rsidR="001D3D87">
        <w:t xml:space="preserve"> address the childcare provider shortage,</w:t>
      </w:r>
      <w:r w:rsidRPr="00AD507A">
        <w:t xml:space="preserve"> aid low-income families with children pre-birth to 5 years, increase school readiness and promote </w:t>
      </w:r>
      <w:r>
        <w:t>healthy children and families</w:t>
      </w:r>
    </w:p>
    <w:p w:rsidR="00AD507A" w:rsidRPr="00AD507A" w:rsidRDefault="00AD507A" w:rsidP="00AD507A">
      <w:pPr>
        <w:ind w:left="360"/>
      </w:pPr>
    </w:p>
    <w:p w:rsidR="00AD507A" w:rsidRPr="00AD507A" w:rsidRDefault="00AD507A" w:rsidP="000F25CE">
      <w:pPr>
        <w:numPr>
          <w:ilvl w:val="0"/>
          <w:numId w:val="18"/>
        </w:numPr>
      </w:pPr>
      <w:r w:rsidRPr="00AD507A">
        <w:t xml:space="preserve">promote collaborative and innovative problem-solving to </w:t>
      </w:r>
      <w:r>
        <w:t>meet the needs of our community</w:t>
      </w:r>
    </w:p>
    <w:p w:rsidR="00AD507A" w:rsidRPr="00AD507A" w:rsidRDefault="00AD507A" w:rsidP="00AD507A">
      <w:pPr>
        <w:ind w:left="360"/>
      </w:pPr>
    </w:p>
    <w:p w:rsidR="00AD507A" w:rsidRPr="00AD507A" w:rsidRDefault="00AD507A" w:rsidP="000F25CE">
      <w:pPr>
        <w:numPr>
          <w:ilvl w:val="0"/>
          <w:numId w:val="18"/>
        </w:numPr>
      </w:pPr>
      <w:r w:rsidRPr="00AD507A">
        <w:t>demonstrate the effectiveness of projects through out</w:t>
      </w:r>
      <w:r>
        <w:t>come-based evaluation processes</w:t>
      </w:r>
    </w:p>
    <w:p w:rsidR="00AD507A" w:rsidRPr="00AD507A" w:rsidRDefault="00AD507A" w:rsidP="00AD507A">
      <w:pPr>
        <w:ind w:left="360"/>
      </w:pPr>
    </w:p>
    <w:p w:rsidR="00AD507A" w:rsidRPr="00AD507A" w:rsidRDefault="00AD507A" w:rsidP="000F25CE">
      <w:pPr>
        <w:numPr>
          <w:ilvl w:val="0"/>
          <w:numId w:val="18"/>
        </w:numPr>
      </w:pPr>
      <w:r w:rsidRPr="00AD507A">
        <w:t>utilize multiple sources of funding and/or le</w:t>
      </w:r>
      <w:r>
        <w:t>verage other sources of funding</w:t>
      </w:r>
    </w:p>
    <w:p w:rsidR="00AD507A" w:rsidRDefault="00AD507A" w:rsidP="00AD507A">
      <w:pPr>
        <w:ind w:left="360"/>
      </w:pPr>
    </w:p>
    <w:p w:rsidR="009C02FC" w:rsidRDefault="009C02FC">
      <w:r>
        <w:br w:type="page"/>
      </w:r>
    </w:p>
    <w:p w:rsidR="009C02FC" w:rsidRDefault="00AD507A" w:rsidP="00AD507A">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1" w:name="_SECTION_II:_ADMINISTRATIVE"/>
      <w:bookmarkEnd w:id="1"/>
      <w:r>
        <w:lastRenderedPageBreak/>
        <w:br/>
        <w:t>SECTION</w:t>
      </w:r>
      <w:r w:rsidR="009C02FC">
        <w:t xml:space="preserve"> II</w:t>
      </w:r>
      <w:r>
        <w:t>: ADMINISTRATIVE INFORMATION</w:t>
      </w:r>
    </w:p>
    <w:p w:rsidR="009C02FC" w:rsidRDefault="009C02FC" w:rsidP="00AD507A">
      <w:pPr>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2" w:name="Sectiontwo"/>
      <w:bookmarkEnd w:id="2"/>
    </w:p>
    <w:p w:rsidR="00E715B6" w:rsidRDefault="00E715B6" w:rsidP="00E715B6">
      <w:pPr>
        <w:pStyle w:val="ListParagraph"/>
        <w:ind w:left="360"/>
        <w:rPr>
          <w:b/>
        </w:rPr>
      </w:pPr>
    </w:p>
    <w:p w:rsidR="009C02FC" w:rsidRPr="00AD507A" w:rsidRDefault="00AD507A" w:rsidP="000F25CE">
      <w:pPr>
        <w:pStyle w:val="ListParagraph"/>
        <w:numPr>
          <w:ilvl w:val="1"/>
          <w:numId w:val="19"/>
        </w:numPr>
        <w:rPr>
          <w:b/>
        </w:rPr>
      </w:pPr>
      <w:r>
        <w:rPr>
          <w:b/>
        </w:rPr>
        <w:t xml:space="preserve"> </w:t>
      </w:r>
      <w:r w:rsidR="009C02FC" w:rsidRPr="00AD507A">
        <w:rPr>
          <w:b/>
        </w:rPr>
        <w:t>Issuing Officer</w:t>
      </w:r>
    </w:p>
    <w:p w:rsidR="009C02FC" w:rsidRDefault="009C02FC" w:rsidP="00B849DD">
      <w:pPr>
        <w:pStyle w:val="BodyTextIndent"/>
        <w:ind w:left="450"/>
        <w:rPr>
          <w:rFonts w:ascii="Times New Roman" w:hAnsi="Times New Roman"/>
        </w:rPr>
      </w:pPr>
      <w:r>
        <w:rPr>
          <w:rFonts w:ascii="Times New Roman" w:hAnsi="Times New Roman"/>
        </w:rPr>
        <w:t>The Issuing Officer, identified below, is the sole point of contact regarding the RFP from the date of issuance until selection of the successful bidder.</w:t>
      </w:r>
    </w:p>
    <w:p w:rsidR="009C02FC" w:rsidRDefault="009C02FC" w:rsidP="009C02FC">
      <w:pPr>
        <w:pStyle w:val="Title"/>
      </w:pPr>
      <w:r>
        <w:t xml:space="preserve">Building Families </w:t>
      </w:r>
      <w:r w:rsidR="00AD507A">
        <w:t xml:space="preserve">- </w:t>
      </w:r>
      <w:r>
        <w:t>Early Childhood Area</w:t>
      </w:r>
    </w:p>
    <w:p w:rsidR="009C02FC" w:rsidRDefault="009C02FC" w:rsidP="009C02FC">
      <w:pPr>
        <w:pStyle w:val="Title"/>
      </w:pPr>
      <w:r>
        <w:t xml:space="preserve">Attn: </w:t>
      </w:r>
      <w:r w:rsidR="001D3D87">
        <w:t>McKinley Bailey</w:t>
      </w:r>
    </w:p>
    <w:p w:rsidR="00AD507A" w:rsidRDefault="00AD507A" w:rsidP="009C02FC">
      <w:pPr>
        <w:pStyle w:val="Title"/>
      </w:pPr>
      <w:r>
        <w:t>120 1</w:t>
      </w:r>
      <w:r w:rsidRPr="00AD507A">
        <w:rPr>
          <w:vertAlign w:val="superscript"/>
        </w:rPr>
        <w:t>st</w:t>
      </w:r>
      <w:r>
        <w:t xml:space="preserve"> Ave NW</w:t>
      </w:r>
    </w:p>
    <w:p w:rsidR="00AD507A" w:rsidRDefault="00AD507A" w:rsidP="009C02FC">
      <w:pPr>
        <w:pStyle w:val="Title"/>
      </w:pPr>
      <w:r>
        <w:t>Suite #14</w:t>
      </w:r>
    </w:p>
    <w:p w:rsidR="00AD507A" w:rsidRDefault="00AD507A" w:rsidP="009C02FC">
      <w:pPr>
        <w:pStyle w:val="Title"/>
      </w:pPr>
      <w:r>
        <w:t>Clarion, IA 50525</w:t>
      </w:r>
    </w:p>
    <w:p w:rsidR="009C02FC" w:rsidRDefault="009C02FC" w:rsidP="009C02FC">
      <w:pPr>
        <w:pStyle w:val="Title"/>
      </w:pPr>
      <w:r>
        <w:t xml:space="preserve">Phone: (515) </w:t>
      </w:r>
      <w:r w:rsidR="00AD507A">
        <w:t>602.6371</w:t>
      </w:r>
    </w:p>
    <w:p w:rsidR="009C02FC" w:rsidRDefault="009C02FC" w:rsidP="009C02FC">
      <w:pPr>
        <w:pStyle w:val="Title"/>
      </w:pPr>
      <w:r>
        <w:t xml:space="preserve">E-mail: </w:t>
      </w:r>
      <w:r w:rsidR="001D3D87">
        <w:t>mbailey</w:t>
      </w:r>
      <w:r w:rsidRPr="00AD507A">
        <w:t>@</w:t>
      </w:r>
      <w:r w:rsidR="00AD507A">
        <w:t>co.wright.ia.us</w:t>
      </w:r>
    </w:p>
    <w:p w:rsidR="009C02FC" w:rsidRDefault="009C02FC" w:rsidP="009C02FC">
      <w:pPr>
        <w:ind w:left="1440"/>
      </w:pPr>
    </w:p>
    <w:p w:rsidR="009C02FC" w:rsidRPr="00AD507A" w:rsidRDefault="00E715B6" w:rsidP="000F25CE">
      <w:pPr>
        <w:pStyle w:val="ListParagraph"/>
        <w:numPr>
          <w:ilvl w:val="1"/>
          <w:numId w:val="19"/>
        </w:numPr>
        <w:rPr>
          <w:b/>
        </w:rPr>
      </w:pPr>
      <w:r>
        <w:rPr>
          <w:b/>
        </w:rPr>
        <w:t xml:space="preserve"> </w:t>
      </w:r>
      <w:r w:rsidR="009C02FC" w:rsidRPr="00AD507A">
        <w:rPr>
          <w:b/>
        </w:rPr>
        <w:t>Restriction on Communication</w:t>
      </w:r>
    </w:p>
    <w:p w:rsidR="009C02FC" w:rsidRDefault="009C02FC" w:rsidP="00B849DD">
      <w:pPr>
        <w:ind w:left="450"/>
      </w:pPr>
      <w:r>
        <w:t>From the issue date of this RFP until announcement of the successful bidder, bidders may contact only the Issuing Officer.  The Issuing Officer will respond only to questions regarding the procurement process.  Bidders shall be disqualified if they contact any Building Families Board Member other than the Issuing Officer regarding this RFP.</w:t>
      </w:r>
    </w:p>
    <w:p w:rsidR="009C02FC" w:rsidRDefault="009C02FC" w:rsidP="009C02FC"/>
    <w:p w:rsidR="009C02FC" w:rsidRPr="00AD507A" w:rsidRDefault="00E715B6" w:rsidP="000F25CE">
      <w:pPr>
        <w:pStyle w:val="ListParagraph"/>
        <w:numPr>
          <w:ilvl w:val="1"/>
          <w:numId w:val="19"/>
        </w:numPr>
        <w:rPr>
          <w:b/>
        </w:rPr>
      </w:pPr>
      <w:r>
        <w:rPr>
          <w:b/>
        </w:rPr>
        <w:t xml:space="preserve"> </w:t>
      </w:r>
      <w:r w:rsidR="009C02FC" w:rsidRPr="00AD507A">
        <w:rPr>
          <w:b/>
        </w:rPr>
        <w:t>Procurement Timetable</w:t>
      </w:r>
    </w:p>
    <w:p w:rsidR="00005137" w:rsidRPr="00005137" w:rsidRDefault="00A61C08" w:rsidP="00005137">
      <w:pPr>
        <w:pStyle w:val="Heading1"/>
      </w:pPr>
      <w:r>
        <w:t>Building Families 2020-2023</w:t>
      </w:r>
      <w:r w:rsidR="00005137" w:rsidRPr="00005137">
        <w:t xml:space="preserve"> Request for Proposal (RFP)</w:t>
      </w:r>
    </w:p>
    <w:p w:rsidR="00005137" w:rsidRPr="00005137" w:rsidRDefault="00005137" w:rsidP="00005137">
      <w:pPr>
        <w:pStyle w:val="Heading1"/>
      </w:pPr>
      <w:r w:rsidRPr="00005137">
        <w:t>Procurement Timetable</w:t>
      </w:r>
    </w:p>
    <w:p w:rsidR="00005137" w:rsidRDefault="00005137" w:rsidP="00005137">
      <w:r>
        <w:t>There are no exceptions to any deadlines for the Bidder; however the Agency reserves the right to change the dates. Times provided are in Central Standard Time.</w:t>
      </w:r>
    </w:p>
    <w:p w:rsidR="00005137" w:rsidRDefault="00005137" w:rsidP="00005137">
      <w:r>
        <w:t xml:space="preserve"> </w:t>
      </w:r>
    </w:p>
    <w:tbl>
      <w:tblPr>
        <w:tblStyle w:val="TableGrid"/>
        <w:tblW w:w="0" w:type="auto"/>
        <w:tblLook w:val="04A0" w:firstRow="1" w:lastRow="0" w:firstColumn="1" w:lastColumn="0" w:noHBand="0" w:noVBand="1"/>
      </w:tblPr>
      <w:tblGrid>
        <w:gridCol w:w="7375"/>
        <w:gridCol w:w="1975"/>
      </w:tblGrid>
      <w:tr w:rsidR="00005137" w:rsidRPr="00005137" w:rsidTr="00005137">
        <w:tc>
          <w:tcPr>
            <w:tcW w:w="7375" w:type="dxa"/>
            <w:shd w:val="clear" w:color="auto" w:fill="9BBB59" w:themeFill="accent3"/>
          </w:tcPr>
          <w:p w:rsidR="00005137" w:rsidRPr="00005137" w:rsidRDefault="00005137" w:rsidP="00005137">
            <w:pPr>
              <w:jc w:val="center"/>
              <w:rPr>
                <w:b/>
              </w:rPr>
            </w:pPr>
            <w:r w:rsidRPr="00005137">
              <w:rPr>
                <w:b/>
              </w:rPr>
              <w:t>Event</w:t>
            </w:r>
          </w:p>
        </w:tc>
        <w:tc>
          <w:tcPr>
            <w:tcW w:w="1975" w:type="dxa"/>
            <w:shd w:val="clear" w:color="auto" w:fill="9BBB59" w:themeFill="accent3"/>
          </w:tcPr>
          <w:p w:rsidR="00005137" w:rsidRPr="00005137" w:rsidRDefault="00005137" w:rsidP="00005137">
            <w:pPr>
              <w:jc w:val="center"/>
              <w:rPr>
                <w:b/>
              </w:rPr>
            </w:pPr>
            <w:r w:rsidRPr="00005137">
              <w:rPr>
                <w:b/>
              </w:rPr>
              <w:t>Date/Time</w:t>
            </w:r>
          </w:p>
        </w:tc>
      </w:tr>
      <w:tr w:rsidR="00005137" w:rsidTr="00005137">
        <w:tc>
          <w:tcPr>
            <w:tcW w:w="7375" w:type="dxa"/>
          </w:tcPr>
          <w:p w:rsidR="00005137" w:rsidRDefault="00005137" w:rsidP="00005137">
            <w:r>
              <w:t>Agency issues RFP to Website</w:t>
            </w:r>
          </w:p>
        </w:tc>
        <w:tc>
          <w:tcPr>
            <w:tcW w:w="1975" w:type="dxa"/>
          </w:tcPr>
          <w:p w:rsidR="00005137" w:rsidRDefault="00A61C08" w:rsidP="00005137">
            <w:r>
              <w:t>January 3, 2020</w:t>
            </w:r>
          </w:p>
        </w:tc>
      </w:tr>
      <w:tr w:rsidR="00005137" w:rsidTr="00005137">
        <w:tc>
          <w:tcPr>
            <w:tcW w:w="7375" w:type="dxa"/>
          </w:tcPr>
          <w:p w:rsidR="00005137" w:rsidRDefault="00005137" w:rsidP="00005137">
            <w:r>
              <w:t>Agency issues RFP via Email</w:t>
            </w:r>
          </w:p>
        </w:tc>
        <w:tc>
          <w:tcPr>
            <w:tcW w:w="1975" w:type="dxa"/>
          </w:tcPr>
          <w:p w:rsidR="00005137" w:rsidRDefault="00650200" w:rsidP="00005137">
            <w:r>
              <w:t xml:space="preserve">January </w:t>
            </w:r>
            <w:r w:rsidR="00A61C08">
              <w:t>3, 2020</w:t>
            </w:r>
          </w:p>
        </w:tc>
      </w:tr>
      <w:tr w:rsidR="00005137" w:rsidTr="00005137">
        <w:tc>
          <w:tcPr>
            <w:tcW w:w="7375" w:type="dxa"/>
          </w:tcPr>
          <w:p w:rsidR="00005137" w:rsidRDefault="00005137" w:rsidP="00005137">
            <w:r>
              <w:t>Bidders Conference:</w:t>
            </w:r>
          </w:p>
          <w:p w:rsidR="00005137" w:rsidDel="00890C0A" w:rsidRDefault="00005137" w:rsidP="00005137">
            <w:pPr>
              <w:rPr>
                <w:del w:id="3" w:author="Michelle" w:date="2020-01-08T16:18:00Z"/>
              </w:rPr>
            </w:pPr>
            <w:del w:id="4" w:author="Michelle" w:date="2020-01-08T16:18:00Z">
              <w:r w:rsidDel="00890C0A">
                <w:delText>To be held following the Program Committee Meeting</w:delText>
              </w:r>
            </w:del>
          </w:p>
          <w:p w:rsidR="00005137" w:rsidRDefault="00005137" w:rsidP="00005137"/>
          <w:p w:rsidR="00005137" w:rsidDel="00890C0A" w:rsidRDefault="00005137" w:rsidP="00005137">
            <w:pPr>
              <w:rPr>
                <w:del w:id="5" w:author="Michelle" w:date="2020-01-08T16:19:00Z"/>
              </w:rPr>
            </w:pPr>
            <w:del w:id="6" w:author="Michelle" w:date="2020-01-08T16:19:00Z">
              <w:r w:rsidDel="00890C0A">
                <w:delText>Call in Option will be available:</w:delText>
              </w:r>
              <w:bookmarkStart w:id="7" w:name="_GoBack"/>
              <w:bookmarkEnd w:id="7"/>
            </w:del>
          </w:p>
          <w:p w:rsidR="00890C0A" w:rsidRDefault="00650200" w:rsidP="00890C0A">
            <w:pPr>
              <w:rPr>
                <w:ins w:id="8" w:author="Michelle" w:date="2020-01-08T16:19:00Z"/>
              </w:rPr>
              <w:pPrChange w:id="9" w:author="Michelle" w:date="2020-01-08T16:24:00Z">
                <w:pPr>
                  <w:ind w:left="337"/>
                </w:pPr>
              </w:pPrChange>
            </w:pPr>
            <w:r w:rsidRPr="00650200">
              <w:t xml:space="preserve">Call In </w:t>
            </w:r>
            <w:ins w:id="10" w:author="Michelle" w:date="2020-01-08T16:19:00Z">
              <w:r w:rsidR="00890C0A">
                <w:t>#</w:t>
              </w:r>
            </w:ins>
            <w:del w:id="11" w:author="Michelle" w:date="2020-01-08T16:19:00Z">
              <w:r w:rsidRPr="00650200" w:rsidDel="00890C0A">
                <w:delText>Option</w:delText>
              </w:r>
            </w:del>
            <w:r w:rsidRPr="00650200">
              <w:t xml:space="preserve">: (515) </w:t>
            </w:r>
            <w:r>
              <w:t xml:space="preserve">604-9810       </w:t>
            </w:r>
            <w:r w:rsidRPr="00650200">
              <w:t xml:space="preserve"> Participant Access Code: 659753</w:t>
            </w:r>
          </w:p>
          <w:p w:rsidR="00005137" w:rsidRDefault="00650200" w:rsidP="00890C0A">
            <w:pPr>
              <w:pPrChange w:id="12" w:author="Michelle" w:date="2020-01-08T16:24:00Z">
                <w:pPr>
                  <w:ind w:left="337"/>
                </w:pPr>
              </w:pPrChange>
            </w:pPr>
            <w:del w:id="13" w:author="Michelle" w:date="2020-01-08T16:24:00Z">
              <w:r w:rsidRPr="00650200" w:rsidDel="00890C0A">
                <w:delText xml:space="preserve">  </w:delText>
              </w:r>
            </w:del>
            <w:ins w:id="14" w:author="Michelle" w:date="2020-01-08T16:20:00Z">
              <w:r w:rsidR="00890C0A">
                <w:t>Video Conference Link:</w:t>
              </w:r>
            </w:ins>
            <w:ins w:id="15" w:author="Michelle" w:date="2020-01-08T16:24:00Z">
              <w:r w:rsidR="00890C0A">
                <w:rPr>
                  <w:color w:val="1F497D"/>
                </w:rPr>
                <w:t xml:space="preserve"> </w:t>
              </w:r>
              <w:r w:rsidR="00890C0A">
                <w:rPr>
                  <w:color w:val="1F497D"/>
                </w:rPr>
                <w:fldChar w:fldCharType="begin"/>
              </w:r>
              <w:r w:rsidR="00890C0A">
                <w:rPr>
                  <w:color w:val="1F497D"/>
                </w:rPr>
                <w:instrText xml:space="preserve"> HYPERLINK "https://join.freeconferencecall.com/mbailey93" </w:instrText>
              </w:r>
              <w:r w:rsidR="00890C0A">
                <w:rPr>
                  <w:color w:val="1F497D"/>
                </w:rPr>
                <w:fldChar w:fldCharType="separate"/>
              </w:r>
              <w:r w:rsidR="00890C0A">
                <w:rPr>
                  <w:rStyle w:val="Hyperlink"/>
                </w:rPr>
                <w:t>https://join.freeconferencecall.com/mbailey93</w:t>
              </w:r>
              <w:r w:rsidR="00890C0A">
                <w:rPr>
                  <w:color w:val="1F497D"/>
                </w:rPr>
                <w:fldChar w:fldCharType="end"/>
              </w:r>
            </w:ins>
          </w:p>
        </w:tc>
        <w:tc>
          <w:tcPr>
            <w:tcW w:w="1975" w:type="dxa"/>
          </w:tcPr>
          <w:p w:rsidR="00005137" w:rsidRDefault="00A61C08" w:rsidP="00005137">
            <w:r>
              <w:t>January 14, 2020</w:t>
            </w:r>
          </w:p>
          <w:p w:rsidR="00005137" w:rsidRDefault="00005137" w:rsidP="00005137"/>
          <w:p w:rsidR="00005137" w:rsidRDefault="00005137" w:rsidP="00005137">
            <w:r>
              <w:t>11:30AM-12:30PM</w:t>
            </w:r>
          </w:p>
        </w:tc>
      </w:tr>
      <w:tr w:rsidR="00005137" w:rsidTr="00005137">
        <w:tc>
          <w:tcPr>
            <w:tcW w:w="7375" w:type="dxa"/>
          </w:tcPr>
          <w:p w:rsidR="00005137" w:rsidRDefault="00005137" w:rsidP="00005137">
            <w:r>
              <w:t>Bidders Letter of Intent Due to Issuing Officer</w:t>
            </w:r>
          </w:p>
        </w:tc>
        <w:tc>
          <w:tcPr>
            <w:tcW w:w="1975" w:type="dxa"/>
          </w:tcPr>
          <w:p w:rsidR="00005137" w:rsidRDefault="00A61C08" w:rsidP="00005137">
            <w:r>
              <w:t>January 24, 2020</w:t>
            </w:r>
          </w:p>
        </w:tc>
      </w:tr>
      <w:tr w:rsidR="00005137" w:rsidTr="00005137">
        <w:tc>
          <w:tcPr>
            <w:tcW w:w="7375" w:type="dxa"/>
          </w:tcPr>
          <w:p w:rsidR="00005137" w:rsidRDefault="00005137" w:rsidP="00005137">
            <w:r>
              <w:t>Written Questions Due to Issuing Officer</w:t>
            </w:r>
          </w:p>
        </w:tc>
        <w:tc>
          <w:tcPr>
            <w:tcW w:w="1975" w:type="dxa"/>
          </w:tcPr>
          <w:p w:rsidR="00005137" w:rsidRDefault="00A61C08" w:rsidP="00A61C08">
            <w:r>
              <w:t>January 31, 2020, 4:3</w:t>
            </w:r>
            <w:r w:rsidR="00005137">
              <w:t>0 PM</w:t>
            </w:r>
          </w:p>
        </w:tc>
      </w:tr>
      <w:tr w:rsidR="00005137" w:rsidTr="00005137">
        <w:tc>
          <w:tcPr>
            <w:tcW w:w="7375" w:type="dxa"/>
          </w:tcPr>
          <w:p w:rsidR="00005137" w:rsidRDefault="00005137" w:rsidP="00005137">
            <w:r>
              <w:t>Written Responses to Questions Issued</w:t>
            </w:r>
          </w:p>
        </w:tc>
        <w:tc>
          <w:tcPr>
            <w:tcW w:w="1975" w:type="dxa"/>
          </w:tcPr>
          <w:p w:rsidR="00005137" w:rsidRDefault="00A61C08" w:rsidP="00005137">
            <w:r>
              <w:t>February 7, 2020</w:t>
            </w:r>
            <w:r w:rsidR="00005137">
              <w:t>; 4:30 PM</w:t>
            </w:r>
          </w:p>
        </w:tc>
      </w:tr>
      <w:tr w:rsidR="00005137" w:rsidTr="00005137">
        <w:tc>
          <w:tcPr>
            <w:tcW w:w="7375" w:type="dxa"/>
          </w:tcPr>
          <w:p w:rsidR="00005137" w:rsidRDefault="00005137" w:rsidP="00005137">
            <w:r>
              <w:t>Bidder Proposals Due to Issuing Officer</w:t>
            </w:r>
          </w:p>
        </w:tc>
        <w:tc>
          <w:tcPr>
            <w:tcW w:w="1975" w:type="dxa"/>
          </w:tcPr>
          <w:p w:rsidR="00005137" w:rsidRDefault="00A61C08" w:rsidP="00005137">
            <w:r>
              <w:t>March 6, 2020; 4:30</w:t>
            </w:r>
            <w:r w:rsidR="00005137">
              <w:t xml:space="preserve"> PM CST</w:t>
            </w:r>
          </w:p>
        </w:tc>
      </w:tr>
      <w:tr w:rsidR="00005137" w:rsidTr="00005137">
        <w:tc>
          <w:tcPr>
            <w:tcW w:w="7375" w:type="dxa"/>
          </w:tcPr>
          <w:p w:rsidR="00005137" w:rsidRDefault="00A61C08" w:rsidP="00005137">
            <w:r>
              <w:t xml:space="preserve">Formal </w:t>
            </w:r>
            <w:r w:rsidR="00005137">
              <w:t>Notice of Intent to Award Issued</w:t>
            </w:r>
          </w:p>
        </w:tc>
        <w:tc>
          <w:tcPr>
            <w:tcW w:w="1975" w:type="dxa"/>
          </w:tcPr>
          <w:p w:rsidR="00005137" w:rsidRDefault="00A61C08" w:rsidP="00005137">
            <w:r>
              <w:t>May 1, 2020</w:t>
            </w:r>
          </w:p>
        </w:tc>
      </w:tr>
      <w:tr w:rsidR="00005137" w:rsidTr="00005137">
        <w:tc>
          <w:tcPr>
            <w:tcW w:w="7375" w:type="dxa"/>
          </w:tcPr>
          <w:p w:rsidR="00005137" w:rsidRDefault="00005137" w:rsidP="00005137">
            <w:r>
              <w:t>Contracts Executed &amp; Services Start</w:t>
            </w:r>
          </w:p>
        </w:tc>
        <w:tc>
          <w:tcPr>
            <w:tcW w:w="1975" w:type="dxa"/>
          </w:tcPr>
          <w:p w:rsidR="00005137" w:rsidRDefault="00A61C08" w:rsidP="00005137">
            <w:r>
              <w:t>July 1, 2020</w:t>
            </w:r>
          </w:p>
        </w:tc>
      </w:tr>
    </w:tbl>
    <w:p w:rsidR="00005137" w:rsidRDefault="00005137" w:rsidP="00005137"/>
    <w:p w:rsidR="009C02FC" w:rsidRDefault="00212C47" w:rsidP="009874B1">
      <w:pPr>
        <w:pStyle w:val="BodyTextIndent"/>
        <w:tabs>
          <w:tab w:val="left" w:pos="7740"/>
          <w:tab w:val="left" w:pos="7920"/>
        </w:tabs>
        <w:ind w:left="0"/>
        <w:rPr>
          <w:rFonts w:ascii="Times New Roman" w:hAnsi="Times New Roman"/>
          <w:b/>
        </w:rPr>
      </w:pPr>
      <w:r>
        <w:rPr>
          <w:rFonts w:ascii="Times New Roman" w:hAnsi="Times New Roman"/>
          <w:b/>
        </w:rPr>
        <w:t>**</w:t>
      </w:r>
      <w:r w:rsidR="009C02FC">
        <w:rPr>
          <w:rFonts w:ascii="Times New Roman" w:hAnsi="Times New Roman"/>
          <w:b/>
        </w:rPr>
        <w:t xml:space="preserve">Contracts will not be issued until the </w:t>
      </w:r>
      <w:r w:rsidR="00005137">
        <w:rPr>
          <w:rFonts w:ascii="Times New Roman" w:hAnsi="Times New Roman"/>
          <w:b/>
        </w:rPr>
        <w:t>S</w:t>
      </w:r>
      <w:r w:rsidR="009C02FC">
        <w:rPr>
          <w:rFonts w:ascii="Times New Roman" w:hAnsi="Times New Roman"/>
          <w:b/>
        </w:rPr>
        <w:t xml:space="preserve">tate </w:t>
      </w:r>
      <w:r w:rsidR="00005137">
        <w:rPr>
          <w:rFonts w:ascii="Times New Roman" w:hAnsi="Times New Roman"/>
          <w:b/>
        </w:rPr>
        <w:t xml:space="preserve">Team </w:t>
      </w:r>
      <w:r w:rsidR="009C02FC">
        <w:rPr>
          <w:rFonts w:ascii="Times New Roman" w:hAnsi="Times New Roman"/>
          <w:b/>
        </w:rPr>
        <w:t>approves</w:t>
      </w:r>
      <w:r w:rsidR="009C02FC" w:rsidRPr="00315A67">
        <w:rPr>
          <w:rFonts w:ascii="Times New Roman" w:hAnsi="Times New Roman"/>
          <w:b/>
        </w:rPr>
        <w:t xml:space="preserve"> Building Families</w:t>
      </w:r>
      <w:r w:rsidR="009874B1">
        <w:rPr>
          <w:rFonts w:ascii="Times New Roman" w:hAnsi="Times New Roman"/>
          <w:b/>
        </w:rPr>
        <w:t>’</w:t>
      </w:r>
      <w:r w:rsidR="009C02FC" w:rsidRPr="00315A67">
        <w:rPr>
          <w:rFonts w:ascii="Times New Roman" w:hAnsi="Times New Roman"/>
          <w:b/>
        </w:rPr>
        <w:t xml:space="preserve"> </w:t>
      </w:r>
      <w:r w:rsidR="00005137">
        <w:rPr>
          <w:rFonts w:ascii="Times New Roman" w:hAnsi="Times New Roman"/>
          <w:b/>
        </w:rPr>
        <w:t xml:space="preserve">ECI </w:t>
      </w:r>
      <w:r w:rsidR="009874B1">
        <w:rPr>
          <w:rFonts w:ascii="Times New Roman" w:hAnsi="Times New Roman"/>
          <w:b/>
        </w:rPr>
        <w:t xml:space="preserve">FY18 </w:t>
      </w:r>
      <w:r w:rsidR="009C02FC" w:rsidRPr="00315A67">
        <w:rPr>
          <w:rFonts w:ascii="Times New Roman" w:hAnsi="Times New Roman"/>
          <w:b/>
        </w:rPr>
        <w:t>Budget</w:t>
      </w:r>
    </w:p>
    <w:p w:rsidR="001D3D87" w:rsidRDefault="001D3D87" w:rsidP="009874B1">
      <w:pPr>
        <w:pStyle w:val="BodyTextIndent"/>
        <w:tabs>
          <w:tab w:val="left" w:pos="7740"/>
          <w:tab w:val="left" w:pos="7920"/>
        </w:tabs>
        <w:ind w:left="0"/>
        <w:rPr>
          <w:rFonts w:ascii="Times New Roman" w:hAnsi="Times New Roman"/>
        </w:rPr>
      </w:pPr>
    </w:p>
    <w:p w:rsidR="009C02FC" w:rsidRDefault="009C02FC" w:rsidP="000F25CE">
      <w:pPr>
        <w:numPr>
          <w:ilvl w:val="1"/>
          <w:numId w:val="19"/>
        </w:numPr>
        <w:rPr>
          <w:b/>
        </w:rPr>
      </w:pPr>
      <w:r>
        <w:rPr>
          <w:b/>
        </w:rPr>
        <w:t>Questions, Requests for Clarification and Suggested Changes</w:t>
      </w:r>
    </w:p>
    <w:p w:rsidR="009C02FC" w:rsidRDefault="009C02FC" w:rsidP="009C02FC"/>
    <w:p w:rsidR="009C02FC" w:rsidRDefault="009C02FC" w:rsidP="00B849DD">
      <w:pPr>
        <w:ind w:left="360"/>
      </w:pPr>
      <w:r>
        <w:t xml:space="preserve">Building Families assumes no responsibility for verbal representations made by its officers or employees unless such representations are confirmed in writing and incorporated into the RFP.  Bidders with questions or requests for clarification shall submit them to the Issuing Officer before </w:t>
      </w:r>
      <w:r w:rsidR="001E6633">
        <w:t>4:3</w:t>
      </w:r>
      <w:r>
        <w:t xml:space="preserve">0 p.m., Daylight Savings Time, </w:t>
      </w:r>
      <w:r w:rsidR="001E6633">
        <w:t>January 31, 2020</w:t>
      </w:r>
      <w:r>
        <w:t>.  Responses to questions will be sent, via email to all bidders that have requested the RFP packet</w:t>
      </w:r>
      <w:r w:rsidR="005E4C8E">
        <w:t xml:space="preserve"> and posted on www.buildingfamlies.net</w:t>
      </w:r>
      <w:r>
        <w:t>.</w:t>
      </w:r>
    </w:p>
    <w:p w:rsidR="009C02FC" w:rsidRDefault="009C02FC" w:rsidP="009C02FC"/>
    <w:p w:rsidR="009C02FC" w:rsidRDefault="009C02FC" w:rsidP="000F25CE">
      <w:pPr>
        <w:numPr>
          <w:ilvl w:val="1"/>
          <w:numId w:val="19"/>
        </w:numPr>
        <w:rPr>
          <w:b/>
        </w:rPr>
      </w:pPr>
      <w:r>
        <w:rPr>
          <w:b/>
        </w:rPr>
        <w:t>Amendment to the RFP and Bid Proposal and Withdrawal of Bid Proposal</w:t>
      </w:r>
    </w:p>
    <w:p w:rsidR="009C02FC" w:rsidRDefault="009C02FC" w:rsidP="009C02FC"/>
    <w:p w:rsidR="009C02FC" w:rsidRDefault="009C02FC" w:rsidP="00B849DD">
      <w:pPr>
        <w:ind w:left="360"/>
      </w:pPr>
      <w:r>
        <w:t>Building Families reserves the right to amend the RFP at any time.  The bidder shall acknowledge receipt of an amendment in its proposal.  If the amendment occurs after the closing date for receipt of bid proposals, Building Families may, in its sole discretion, allow bidders to amend their bid proposals if necessary.</w:t>
      </w:r>
    </w:p>
    <w:p w:rsidR="009C02FC" w:rsidRDefault="009C02FC" w:rsidP="00B849DD">
      <w:pPr>
        <w:ind w:left="360"/>
      </w:pPr>
      <w:r>
        <w:t xml:space="preserve"> </w:t>
      </w:r>
    </w:p>
    <w:p w:rsidR="009C02FC" w:rsidRDefault="009C02FC" w:rsidP="00B849DD">
      <w:pPr>
        <w:ind w:left="360"/>
      </w:pPr>
      <w:r>
        <w:t xml:space="preserve">The bidder may amend its bid proposal.  The amendment must be in writing and signed by the bidder.  The Issuing Officer must receive the amendment by the deadline for submitting proposals.  </w:t>
      </w:r>
      <w:r w:rsidRPr="00005137">
        <w:rPr>
          <w:u w:val="single"/>
        </w:rPr>
        <w:t>Electronic mail and faxed amendments will not be accepted.</w:t>
      </w:r>
    </w:p>
    <w:p w:rsidR="009C02FC" w:rsidRDefault="009C02FC" w:rsidP="00B849DD">
      <w:pPr>
        <w:ind w:left="360"/>
      </w:pPr>
    </w:p>
    <w:p w:rsidR="009C02FC" w:rsidRDefault="009C02FC" w:rsidP="00B849DD">
      <w:pPr>
        <w:ind w:left="360"/>
      </w:pPr>
      <w:r>
        <w:t xml:space="preserve">The bidder may withdraw its bid proposal prior to the closing date for receipt of bid proposals by submitting a written request to withdraw to the Issuing Officer.  </w:t>
      </w:r>
      <w:r w:rsidRPr="00005137">
        <w:rPr>
          <w:u w:val="single"/>
        </w:rPr>
        <w:t>Electronic mail and faxed requests to withdraw will not be accepted</w:t>
      </w:r>
      <w:r w:rsidR="00005137">
        <w:rPr>
          <w:u w:val="single"/>
        </w:rPr>
        <w:t>.</w:t>
      </w:r>
    </w:p>
    <w:p w:rsidR="009C02FC" w:rsidRDefault="009C02FC" w:rsidP="009C02FC"/>
    <w:p w:rsidR="009C02FC" w:rsidRDefault="009C02FC" w:rsidP="000F25CE">
      <w:pPr>
        <w:numPr>
          <w:ilvl w:val="1"/>
          <w:numId w:val="19"/>
        </w:numPr>
        <w:rPr>
          <w:b/>
        </w:rPr>
      </w:pPr>
      <w:r>
        <w:rPr>
          <w:b/>
        </w:rPr>
        <w:t>Submission of Bid Proposals</w:t>
      </w:r>
    </w:p>
    <w:p w:rsidR="009C02FC" w:rsidRDefault="009C02FC" w:rsidP="009C02FC"/>
    <w:p w:rsidR="009C02FC" w:rsidRDefault="009C02FC" w:rsidP="00B849DD">
      <w:pPr>
        <w:ind w:left="360"/>
      </w:pPr>
      <w:r>
        <w:t>The bid proposal must be received</w:t>
      </w:r>
      <w:r w:rsidR="001E6633">
        <w:t xml:space="preserve"> by the Issuing Officer before 4:30</w:t>
      </w:r>
      <w:r>
        <w:t xml:space="preserve"> p.m., </w:t>
      </w:r>
      <w:r w:rsidR="005E4C8E">
        <w:t>local Iowa time (CST)</w:t>
      </w:r>
      <w:r>
        <w:t xml:space="preserve">, </w:t>
      </w:r>
      <w:r w:rsidR="001E6633">
        <w:t>March 6, 2020</w:t>
      </w:r>
      <w:r w:rsidR="00005137">
        <w:t xml:space="preserve">.  </w:t>
      </w:r>
      <w:r>
        <w:t>This mandatory requirement will not be</w:t>
      </w:r>
      <w:r w:rsidR="005E4C8E">
        <w:t xml:space="preserve"> waived by Building Families.  </w:t>
      </w:r>
      <w:r>
        <w:t xml:space="preserve">Any bid proposal received after this deadline will be rejected and returned unopened to the bidder.  Bidders mailing bid proposals must allow ample mail delivery time to ensure timely receipt of their bid proposals.  It is the bidder’s responsibility to ensure that the bid proposal is received prior to the deadline.  Postmarking by the due date will not substitute for actual receipt of the bid </w:t>
      </w:r>
      <w:r w:rsidR="00005137">
        <w:t xml:space="preserve">proposal by Building Families. </w:t>
      </w:r>
      <w:r>
        <w:t xml:space="preserve">Electronic mail and faxed bid proposals will </w:t>
      </w:r>
      <w:r w:rsidRPr="00005137">
        <w:rPr>
          <w:b/>
          <w:u w:val="single"/>
        </w:rPr>
        <w:t>not</w:t>
      </w:r>
      <w:r>
        <w:t xml:space="preserve"> be accepted.</w:t>
      </w:r>
      <w:r>
        <w:br/>
        <w:t xml:space="preserve"> </w:t>
      </w:r>
    </w:p>
    <w:p w:rsidR="009C02FC" w:rsidRDefault="009C02FC" w:rsidP="000F25CE">
      <w:pPr>
        <w:numPr>
          <w:ilvl w:val="1"/>
          <w:numId w:val="19"/>
        </w:numPr>
        <w:rPr>
          <w:b/>
        </w:rPr>
      </w:pPr>
      <w:r>
        <w:rPr>
          <w:b/>
        </w:rPr>
        <w:t>Bid Proposal Opening</w:t>
      </w:r>
    </w:p>
    <w:p w:rsidR="009C02FC" w:rsidRDefault="009C02FC" w:rsidP="009C02FC"/>
    <w:p w:rsidR="009C02FC" w:rsidRDefault="009C02FC" w:rsidP="00B849DD">
      <w:pPr>
        <w:ind w:left="360"/>
      </w:pPr>
      <w:r>
        <w:t xml:space="preserve">Building Families will open bid proposals on </w:t>
      </w:r>
      <w:r w:rsidR="00005137">
        <w:t xml:space="preserve">January </w:t>
      </w:r>
      <w:r w:rsidR="001E6633">
        <w:t>3,2020</w:t>
      </w:r>
      <w:r>
        <w:t xml:space="preserve">.  The bid proposals will remain confidential until the </w:t>
      </w:r>
      <w:r w:rsidR="00005137">
        <w:t>Grant Review</w:t>
      </w:r>
      <w:r>
        <w:t xml:space="preserve"> Committee has reviewed the entire bid proposals submitted in response to this RFP and Building Families has announced a notice of intent to award a contract.  See Iowa Code Section 72.3.</w:t>
      </w:r>
    </w:p>
    <w:p w:rsidR="009C02FC" w:rsidRDefault="009C02FC" w:rsidP="009C02FC">
      <w:pPr>
        <w:ind w:left="1440"/>
        <w:rPr>
          <w:b/>
        </w:rPr>
      </w:pPr>
    </w:p>
    <w:p w:rsidR="009C02FC" w:rsidRDefault="009C02FC" w:rsidP="000F25CE">
      <w:pPr>
        <w:numPr>
          <w:ilvl w:val="1"/>
          <w:numId w:val="19"/>
        </w:numPr>
        <w:rPr>
          <w:b/>
        </w:rPr>
      </w:pPr>
      <w:r>
        <w:rPr>
          <w:b/>
        </w:rPr>
        <w:t>Costs of Preparing the Bid Proposal</w:t>
      </w:r>
    </w:p>
    <w:p w:rsidR="009C02FC" w:rsidRDefault="009C02FC" w:rsidP="009C02FC"/>
    <w:p w:rsidR="009C02FC" w:rsidRDefault="009C02FC" w:rsidP="00B849DD">
      <w:pPr>
        <w:ind w:left="360"/>
      </w:pPr>
      <w:r>
        <w:t>The costs of preparation and delivery of the bid proposal are solely the responsibility of the bidder.</w:t>
      </w:r>
    </w:p>
    <w:p w:rsidR="00005137" w:rsidRDefault="00005137" w:rsidP="00B849DD">
      <w:pPr>
        <w:ind w:left="360"/>
      </w:pPr>
    </w:p>
    <w:p w:rsidR="009C02FC" w:rsidRDefault="009C02FC" w:rsidP="000F25CE">
      <w:pPr>
        <w:numPr>
          <w:ilvl w:val="1"/>
          <w:numId w:val="19"/>
        </w:numPr>
        <w:rPr>
          <w:b/>
        </w:rPr>
      </w:pPr>
      <w:r>
        <w:rPr>
          <w:b/>
        </w:rPr>
        <w:t>Rejection of Bid Proposals</w:t>
      </w:r>
    </w:p>
    <w:p w:rsidR="009C02FC" w:rsidRPr="009874B1" w:rsidRDefault="009874B1" w:rsidP="009874B1">
      <w:pPr>
        <w:rPr>
          <w:sz w:val="20"/>
          <w:szCs w:val="20"/>
        </w:rPr>
      </w:pPr>
      <w:r>
        <w:tab/>
      </w:r>
    </w:p>
    <w:p w:rsidR="009C02FC" w:rsidRDefault="009C02FC" w:rsidP="00B849DD">
      <w:pPr>
        <w:ind w:left="360"/>
      </w:pPr>
      <w:r>
        <w:t>Building Families reserves the right to reject any or all bid proposals, in whole and in part, and to cancel this RFP at any time prior to the execution of a written contract.  Issuance of this RFP in no way constitutes a commitment by Building Families to award a contract.</w:t>
      </w:r>
    </w:p>
    <w:p w:rsidR="009C02FC" w:rsidRPr="009874B1" w:rsidRDefault="009C02FC" w:rsidP="009C02FC">
      <w:pPr>
        <w:rPr>
          <w:sz w:val="20"/>
          <w:szCs w:val="20"/>
        </w:rPr>
      </w:pPr>
    </w:p>
    <w:p w:rsidR="009C02FC" w:rsidRDefault="009C02FC" w:rsidP="000F25CE">
      <w:pPr>
        <w:numPr>
          <w:ilvl w:val="1"/>
          <w:numId w:val="19"/>
        </w:numPr>
        <w:rPr>
          <w:b/>
        </w:rPr>
      </w:pPr>
      <w:r>
        <w:rPr>
          <w:b/>
        </w:rPr>
        <w:t>Disqualification</w:t>
      </w:r>
    </w:p>
    <w:p w:rsidR="009C02FC" w:rsidRPr="009874B1" w:rsidRDefault="009C02FC" w:rsidP="009C02FC">
      <w:pPr>
        <w:rPr>
          <w:sz w:val="20"/>
          <w:szCs w:val="20"/>
        </w:rPr>
      </w:pPr>
    </w:p>
    <w:p w:rsidR="009C02FC" w:rsidRDefault="009C02FC" w:rsidP="00B849DD">
      <w:pPr>
        <w:ind w:left="360"/>
      </w:pPr>
      <w:r>
        <w:t xml:space="preserve">Building Families shall reject outright and shall not evaluate proposals for any one of the following reasons:  </w:t>
      </w:r>
    </w:p>
    <w:p w:rsidR="009C02FC" w:rsidRPr="009874B1" w:rsidRDefault="009C02FC" w:rsidP="009C02FC">
      <w:pPr>
        <w:ind w:left="1800"/>
        <w:rPr>
          <w:sz w:val="20"/>
          <w:szCs w:val="20"/>
        </w:rPr>
      </w:pPr>
    </w:p>
    <w:p w:rsidR="009C02FC" w:rsidRDefault="009C02FC" w:rsidP="000F25CE">
      <w:pPr>
        <w:numPr>
          <w:ilvl w:val="0"/>
          <w:numId w:val="28"/>
        </w:numPr>
      </w:pPr>
      <w:r>
        <w:t>The bidder fails to deliver the bid proposal by the due date and</w:t>
      </w:r>
      <w:r w:rsidR="00005137">
        <w:t xml:space="preserve"> </w:t>
      </w:r>
      <w:r>
        <w:t>time.</w:t>
      </w:r>
    </w:p>
    <w:p w:rsidR="009C02FC" w:rsidRDefault="009C02FC" w:rsidP="000F25CE">
      <w:pPr>
        <w:numPr>
          <w:ilvl w:val="0"/>
          <w:numId w:val="28"/>
        </w:numPr>
      </w:pPr>
      <w:r>
        <w:t>The bidder states that a service requirement cannot be met.</w:t>
      </w:r>
    </w:p>
    <w:p w:rsidR="009C02FC" w:rsidRDefault="009C02FC" w:rsidP="000F25CE">
      <w:pPr>
        <w:numPr>
          <w:ilvl w:val="0"/>
          <w:numId w:val="28"/>
        </w:numPr>
      </w:pPr>
      <w:r>
        <w:t>The bidder’s response materially changes a service requirement.</w:t>
      </w:r>
    </w:p>
    <w:p w:rsidR="009C02FC" w:rsidRDefault="009C02FC" w:rsidP="000F25CE">
      <w:pPr>
        <w:numPr>
          <w:ilvl w:val="0"/>
          <w:numId w:val="28"/>
        </w:numPr>
      </w:pPr>
      <w:r>
        <w:t>The bidder’s response limits the rights of Building Families.</w:t>
      </w:r>
    </w:p>
    <w:p w:rsidR="009C02FC" w:rsidRDefault="009C02FC" w:rsidP="000F25CE">
      <w:pPr>
        <w:numPr>
          <w:ilvl w:val="0"/>
          <w:numId w:val="28"/>
        </w:numPr>
      </w:pPr>
      <w:r>
        <w:t xml:space="preserve">The bidder fails to include information necessary to substantiate that it will be able to meet a service requirement.  A response of “will comply” or merely repeating the requirement is not sufficient.  </w:t>
      </w:r>
    </w:p>
    <w:p w:rsidR="009C02FC" w:rsidRDefault="009C02FC" w:rsidP="000F25CE">
      <w:pPr>
        <w:numPr>
          <w:ilvl w:val="0"/>
          <w:numId w:val="28"/>
        </w:numPr>
      </w:pPr>
      <w:r>
        <w:t>The bidder fails to respond to Building Families’ request for information, documents, or references.</w:t>
      </w:r>
    </w:p>
    <w:p w:rsidR="009C02FC" w:rsidRDefault="009C02FC" w:rsidP="000F25CE">
      <w:pPr>
        <w:numPr>
          <w:ilvl w:val="0"/>
          <w:numId w:val="28"/>
        </w:numPr>
      </w:pPr>
      <w:r>
        <w:t>The bidder fails to include any signature, certification, authorization, stipulation, disclosure or guarantee requested in section 4 of this RFP.</w:t>
      </w:r>
    </w:p>
    <w:p w:rsidR="009C02FC" w:rsidRDefault="009C02FC" w:rsidP="000F25CE">
      <w:pPr>
        <w:numPr>
          <w:ilvl w:val="0"/>
          <w:numId w:val="28"/>
        </w:numPr>
      </w:pPr>
      <w:r>
        <w:t>The bidder presents the information requested by this RFP in a format inconsistent with the instructions of the RFP.</w:t>
      </w:r>
    </w:p>
    <w:p w:rsidR="009C02FC" w:rsidRDefault="009C02FC" w:rsidP="000F25CE">
      <w:pPr>
        <w:numPr>
          <w:ilvl w:val="0"/>
          <w:numId w:val="28"/>
        </w:numPr>
      </w:pPr>
      <w:r>
        <w:t>The bidder initiates unauthorized contact regarding the RFP with Board Members.</w:t>
      </w:r>
    </w:p>
    <w:p w:rsidR="009C02FC" w:rsidRDefault="009C02FC" w:rsidP="000F25CE">
      <w:pPr>
        <w:numPr>
          <w:ilvl w:val="0"/>
          <w:numId w:val="28"/>
        </w:numPr>
      </w:pPr>
      <w:r>
        <w:t>The bidder provides misleading or inaccurate responses.</w:t>
      </w:r>
    </w:p>
    <w:p w:rsidR="009C02FC" w:rsidRPr="009C498F" w:rsidRDefault="009C02FC" w:rsidP="000F25CE">
      <w:pPr>
        <w:numPr>
          <w:ilvl w:val="0"/>
          <w:numId w:val="28"/>
        </w:numPr>
      </w:pPr>
      <w:r w:rsidRPr="009C498F">
        <w:t>The bidder does not submit a completed RF</w:t>
      </w:r>
      <w:r w:rsidR="00B849DD">
        <w:t xml:space="preserve">P or fails to complete all </w:t>
      </w:r>
      <w:r w:rsidRPr="009C498F">
        <w:t>required information on the RFP.</w:t>
      </w:r>
    </w:p>
    <w:p w:rsidR="009C02FC" w:rsidRPr="009874B1" w:rsidRDefault="009C02FC" w:rsidP="009C02FC">
      <w:pPr>
        <w:pStyle w:val="BodyTextIndent"/>
        <w:rPr>
          <w:rFonts w:ascii="Times New Roman" w:hAnsi="Times New Roman"/>
          <w:sz w:val="20"/>
        </w:rPr>
      </w:pPr>
    </w:p>
    <w:p w:rsidR="009C02FC" w:rsidRDefault="009C02FC" w:rsidP="000F25CE">
      <w:pPr>
        <w:numPr>
          <w:ilvl w:val="1"/>
          <w:numId w:val="19"/>
        </w:numPr>
        <w:rPr>
          <w:b/>
        </w:rPr>
      </w:pPr>
      <w:r>
        <w:rPr>
          <w:b/>
        </w:rPr>
        <w:t>Nonmaterial and Material Variances</w:t>
      </w:r>
    </w:p>
    <w:p w:rsidR="009C02FC" w:rsidRPr="009874B1" w:rsidRDefault="009C02FC" w:rsidP="009C02FC">
      <w:pPr>
        <w:ind w:firstLine="1440"/>
        <w:rPr>
          <w:sz w:val="20"/>
          <w:szCs w:val="20"/>
        </w:rPr>
      </w:pPr>
    </w:p>
    <w:p w:rsidR="009C02FC" w:rsidRPr="00F26A1B" w:rsidRDefault="009C02FC" w:rsidP="00B849DD">
      <w:pPr>
        <w:pStyle w:val="BodyTextIndent"/>
        <w:ind w:left="720"/>
        <w:rPr>
          <w:rFonts w:ascii="Times New Roman" w:hAnsi="Times New Roman"/>
          <w:sz w:val="24"/>
          <w:szCs w:val="24"/>
        </w:rPr>
      </w:pPr>
      <w:r w:rsidRPr="00F26A1B">
        <w:rPr>
          <w:rFonts w:ascii="Times New Roman" w:hAnsi="Times New Roman"/>
          <w:sz w:val="24"/>
          <w:szCs w:val="24"/>
        </w:rPr>
        <w:t>Building Families reserves the right to waive or permit cure of nonmaterial variances in the bid proposal’s form and content providing, in the judgment of Building Families, such action is in the best interest of Building Families.  Nonmaterial variances include minor informalities that do not affect responsiveness; that are merely a matter of form or format; that do not change the relative standing or otherwise prejudice other bidders; that do not change the meaning or scope of the RFP; or that do not reflect a material change in the services.  In the event Building Families waives or permits cure of nonmaterial variances, such waiver or cure will not modify the RFP requirements or excuse the bidder from full compliance with RFP specifications or other contract requirements if the bidder is awarded the contract.  The determination of materiality is in the sole discretion of Building Families.</w:t>
      </w:r>
    </w:p>
    <w:p w:rsidR="009C02FC" w:rsidRPr="009874B1" w:rsidRDefault="009C02FC" w:rsidP="009C02FC">
      <w:pPr>
        <w:ind w:left="1440"/>
        <w:rPr>
          <w:sz w:val="16"/>
          <w:szCs w:val="16"/>
        </w:rPr>
      </w:pPr>
    </w:p>
    <w:p w:rsidR="009C02FC" w:rsidRPr="00F26A1B" w:rsidRDefault="009C02FC" w:rsidP="000F25CE">
      <w:pPr>
        <w:pStyle w:val="BodyTextIndent"/>
        <w:numPr>
          <w:ilvl w:val="1"/>
          <w:numId w:val="19"/>
        </w:numPr>
        <w:rPr>
          <w:rFonts w:ascii="Times New Roman" w:hAnsi="Times New Roman"/>
          <w:b/>
          <w:sz w:val="24"/>
          <w:szCs w:val="24"/>
        </w:rPr>
      </w:pPr>
      <w:r w:rsidRPr="00F26A1B">
        <w:rPr>
          <w:rFonts w:ascii="Times New Roman" w:hAnsi="Times New Roman"/>
          <w:b/>
          <w:sz w:val="24"/>
          <w:szCs w:val="24"/>
        </w:rPr>
        <w:t>Reference Checks</w:t>
      </w:r>
    </w:p>
    <w:p w:rsidR="009C02FC" w:rsidRPr="009874B1" w:rsidRDefault="009C02FC" w:rsidP="009C02FC">
      <w:pPr>
        <w:rPr>
          <w:sz w:val="16"/>
          <w:szCs w:val="16"/>
        </w:rPr>
      </w:pPr>
    </w:p>
    <w:p w:rsidR="009C02FC" w:rsidRDefault="009C02FC" w:rsidP="009874B1">
      <w:pPr>
        <w:ind w:left="720"/>
      </w:pPr>
      <w:r w:rsidRPr="00F26A1B">
        <w:t xml:space="preserve">Building Families reserves the right to contact any reference to assist in the evaluation of the bid proposal, to verify information contained in the bid proposal and to discuss the </w:t>
      </w:r>
      <w:r w:rsidRPr="00F26A1B">
        <w:lastRenderedPageBreak/>
        <w:t>bidder’s qualifications and the qualifications of any subcontractor identified in the bid proposal.</w:t>
      </w:r>
    </w:p>
    <w:p w:rsidR="009C02FC" w:rsidRDefault="009C02FC" w:rsidP="00B849DD">
      <w:pPr>
        <w:rPr>
          <w:b/>
        </w:rPr>
      </w:pPr>
      <w:r>
        <w:rPr>
          <w:b/>
        </w:rPr>
        <w:t>2.13</w:t>
      </w:r>
      <w:r>
        <w:rPr>
          <w:b/>
        </w:rPr>
        <w:tab/>
        <w:t>Information from Other Sources</w:t>
      </w:r>
    </w:p>
    <w:p w:rsidR="009C02FC" w:rsidRDefault="009C02FC" w:rsidP="009C02FC"/>
    <w:p w:rsidR="009C02FC" w:rsidRPr="009874B1" w:rsidRDefault="009C02FC" w:rsidP="00B849DD">
      <w:pPr>
        <w:pStyle w:val="BodyTextIndent"/>
        <w:ind w:left="720"/>
        <w:rPr>
          <w:rFonts w:ascii="Times New Roman" w:hAnsi="Times New Roman"/>
          <w:sz w:val="24"/>
          <w:szCs w:val="24"/>
        </w:rPr>
      </w:pPr>
      <w:r w:rsidRPr="009874B1">
        <w:rPr>
          <w:rFonts w:ascii="Times New Roman" w:hAnsi="Times New Roman"/>
          <w:sz w:val="24"/>
          <w:szCs w:val="24"/>
        </w:rPr>
        <w:t>Building Families reserves the right to obtain and consider information from other sources concerning a bidder, such as the bidder’s capability and performance under other contracts.</w:t>
      </w:r>
    </w:p>
    <w:p w:rsidR="009C02FC" w:rsidRDefault="009C02FC" w:rsidP="009C02FC">
      <w:pPr>
        <w:pStyle w:val="BodyTextIndent"/>
        <w:rPr>
          <w:rFonts w:ascii="Times New Roman" w:hAnsi="Times New Roman"/>
        </w:rPr>
      </w:pPr>
    </w:p>
    <w:p w:rsidR="009C02FC" w:rsidRPr="00F26A1B" w:rsidRDefault="009C02FC" w:rsidP="001C7454">
      <w:pPr>
        <w:rPr>
          <w:b/>
        </w:rPr>
      </w:pPr>
      <w:r>
        <w:rPr>
          <w:b/>
        </w:rPr>
        <w:t>2.14</w:t>
      </w:r>
      <w:r>
        <w:rPr>
          <w:b/>
        </w:rPr>
        <w:tab/>
      </w:r>
      <w:r w:rsidRPr="00F26A1B">
        <w:rPr>
          <w:b/>
        </w:rPr>
        <w:t>Verification of Bid Proposal Contents</w:t>
      </w:r>
    </w:p>
    <w:p w:rsidR="009C02FC" w:rsidRPr="00F26A1B" w:rsidRDefault="009C02FC" w:rsidP="009C02FC">
      <w:pPr>
        <w:pStyle w:val="Header"/>
        <w:tabs>
          <w:tab w:val="clear" w:pos="4320"/>
          <w:tab w:val="clear" w:pos="8640"/>
        </w:tabs>
        <w:rPr>
          <w:rFonts w:ascii="Times New Roman" w:hAnsi="Times New Roman"/>
          <w:sz w:val="24"/>
          <w:szCs w:val="24"/>
        </w:rPr>
      </w:pPr>
    </w:p>
    <w:p w:rsidR="009C02FC" w:rsidRPr="00F26A1B" w:rsidRDefault="009C02FC" w:rsidP="001C7454">
      <w:pPr>
        <w:pStyle w:val="Header"/>
        <w:tabs>
          <w:tab w:val="clear" w:pos="4320"/>
          <w:tab w:val="clear" w:pos="8640"/>
        </w:tabs>
        <w:ind w:left="720"/>
        <w:rPr>
          <w:rFonts w:ascii="Times New Roman" w:hAnsi="Times New Roman"/>
          <w:sz w:val="24"/>
          <w:szCs w:val="24"/>
        </w:rPr>
      </w:pPr>
      <w:r w:rsidRPr="00F26A1B">
        <w:rPr>
          <w:rFonts w:ascii="Times New Roman" w:hAnsi="Times New Roman"/>
          <w:sz w:val="24"/>
          <w:szCs w:val="24"/>
        </w:rPr>
        <w:t>The contents of a bid proposal submitted by a bidder are subject to verification.  Misleading or inaccurate responses shall result in disqualification.</w:t>
      </w:r>
    </w:p>
    <w:p w:rsidR="009C02FC" w:rsidRPr="00F26A1B" w:rsidRDefault="009C02FC" w:rsidP="009C02FC">
      <w:pPr>
        <w:pStyle w:val="Header"/>
        <w:tabs>
          <w:tab w:val="clear" w:pos="4320"/>
          <w:tab w:val="clear" w:pos="8640"/>
        </w:tabs>
        <w:ind w:left="1440"/>
        <w:rPr>
          <w:rFonts w:ascii="Times New Roman" w:hAnsi="Times New Roman"/>
          <w:sz w:val="24"/>
          <w:szCs w:val="24"/>
        </w:rPr>
      </w:pPr>
    </w:p>
    <w:p w:rsidR="009C02FC" w:rsidRPr="00F26A1B" w:rsidRDefault="009C02FC" w:rsidP="001C7454">
      <w:pPr>
        <w:pStyle w:val="Header"/>
        <w:tabs>
          <w:tab w:val="clear" w:pos="4320"/>
          <w:tab w:val="clear" w:pos="8640"/>
        </w:tabs>
        <w:rPr>
          <w:rFonts w:ascii="Times New Roman" w:hAnsi="Times New Roman"/>
          <w:b/>
          <w:sz w:val="24"/>
          <w:szCs w:val="24"/>
        </w:rPr>
      </w:pPr>
      <w:r w:rsidRPr="00F26A1B">
        <w:rPr>
          <w:rFonts w:ascii="Times New Roman" w:hAnsi="Times New Roman"/>
          <w:b/>
          <w:sz w:val="24"/>
          <w:szCs w:val="24"/>
        </w:rPr>
        <w:t>2.15</w:t>
      </w:r>
      <w:r w:rsidRPr="00F26A1B">
        <w:rPr>
          <w:rFonts w:ascii="Times New Roman" w:hAnsi="Times New Roman"/>
          <w:b/>
          <w:sz w:val="24"/>
          <w:szCs w:val="24"/>
        </w:rPr>
        <w:tab/>
        <w:t>Criminal History and Background Investigation</w:t>
      </w:r>
    </w:p>
    <w:p w:rsidR="009C02FC" w:rsidRPr="00F26A1B" w:rsidRDefault="009C02FC" w:rsidP="009C02FC"/>
    <w:p w:rsidR="009C02FC" w:rsidRPr="00F26A1B" w:rsidRDefault="009C02FC" w:rsidP="001C7454">
      <w:pPr>
        <w:ind w:left="720"/>
      </w:pPr>
      <w:r w:rsidRPr="00F26A1B">
        <w:t>Building Families reserves the right to conduct criminal history and other background investigation of the bidder, its officers, directors, shareholders, or partners and managerial and supervisory personnel retained by the bidder for the performance of the contract.</w:t>
      </w:r>
    </w:p>
    <w:p w:rsidR="009C02FC" w:rsidRDefault="009C02FC" w:rsidP="009C02FC"/>
    <w:p w:rsidR="009C02FC" w:rsidRDefault="009C02FC" w:rsidP="001C7454">
      <w:pPr>
        <w:rPr>
          <w:b/>
        </w:rPr>
      </w:pPr>
      <w:r>
        <w:rPr>
          <w:b/>
        </w:rPr>
        <w:t>2.16</w:t>
      </w:r>
      <w:r>
        <w:rPr>
          <w:b/>
        </w:rPr>
        <w:tab/>
        <w:t>Bid Proposal Clarification Process</w:t>
      </w:r>
    </w:p>
    <w:p w:rsidR="009C02FC" w:rsidRDefault="009C02FC" w:rsidP="009C02FC"/>
    <w:p w:rsidR="009C02FC" w:rsidRPr="00F26A1B" w:rsidRDefault="009C02FC" w:rsidP="001C7454">
      <w:pPr>
        <w:pStyle w:val="BodyTextIndent"/>
        <w:ind w:left="720"/>
        <w:rPr>
          <w:rFonts w:ascii="Times New Roman" w:hAnsi="Times New Roman"/>
          <w:sz w:val="24"/>
          <w:szCs w:val="24"/>
        </w:rPr>
      </w:pPr>
      <w:r w:rsidRPr="00F26A1B">
        <w:rPr>
          <w:rFonts w:ascii="Times New Roman" w:hAnsi="Times New Roman"/>
          <w:sz w:val="24"/>
          <w:szCs w:val="24"/>
        </w:rPr>
        <w:t>Building Fam</w:t>
      </w:r>
      <w:r w:rsidR="00F26A1B" w:rsidRPr="00F26A1B">
        <w:rPr>
          <w:rFonts w:ascii="Times New Roman" w:hAnsi="Times New Roman"/>
          <w:sz w:val="24"/>
          <w:szCs w:val="24"/>
        </w:rPr>
        <w:t>ilies may request clarification</w:t>
      </w:r>
      <w:r w:rsidRPr="00F26A1B">
        <w:rPr>
          <w:rFonts w:ascii="Times New Roman" w:hAnsi="Times New Roman"/>
          <w:sz w:val="24"/>
          <w:szCs w:val="24"/>
        </w:rPr>
        <w:t xml:space="preserve">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Building Families within the time stipulated at the occasion of the request.</w:t>
      </w:r>
    </w:p>
    <w:p w:rsidR="009C02FC" w:rsidRDefault="009C02FC" w:rsidP="009C02FC">
      <w:pPr>
        <w:pStyle w:val="BodyTextIndent"/>
        <w:rPr>
          <w:rFonts w:ascii="Times New Roman" w:hAnsi="Times New Roman"/>
        </w:rPr>
      </w:pPr>
    </w:p>
    <w:p w:rsidR="009C02FC" w:rsidRPr="00F26A1B" w:rsidRDefault="009C02FC" w:rsidP="001C7454">
      <w:pPr>
        <w:pStyle w:val="BodyTextIndent"/>
        <w:ind w:left="0"/>
        <w:rPr>
          <w:rFonts w:ascii="Times New Roman" w:hAnsi="Times New Roman"/>
          <w:b/>
          <w:sz w:val="24"/>
          <w:szCs w:val="24"/>
        </w:rPr>
      </w:pPr>
      <w:r w:rsidRPr="00F26A1B">
        <w:rPr>
          <w:rFonts w:ascii="Times New Roman" w:hAnsi="Times New Roman"/>
          <w:b/>
          <w:sz w:val="24"/>
          <w:szCs w:val="24"/>
        </w:rPr>
        <w:t>2.17</w:t>
      </w:r>
      <w:r w:rsidRPr="00F26A1B">
        <w:rPr>
          <w:rFonts w:ascii="Times New Roman" w:hAnsi="Times New Roman"/>
          <w:b/>
          <w:sz w:val="24"/>
          <w:szCs w:val="24"/>
        </w:rPr>
        <w:tab/>
        <w:t>Disposition of Bid Proposals</w:t>
      </w:r>
    </w:p>
    <w:p w:rsidR="009C02FC" w:rsidRDefault="009C02FC" w:rsidP="009C02FC"/>
    <w:p w:rsidR="009C02FC" w:rsidRDefault="009C02FC" w:rsidP="001C7454">
      <w:pPr>
        <w:ind w:left="720"/>
      </w:pPr>
      <w:r>
        <w:t>All bid proposals become the property of Building Families and shall not be returned to the bidder unless all bid proposals are rejected or the RFP is cancelled.  In either event, bidders will be asked to send prepaid shipping instruments to Building Families for return of the bid proposals submitted.  In the event Building Families does not receive shipping instruments, Building Families will destroy the bid proposals.  Otherwise, at the conclusion of the selection process, the contents of all bid proposals will be in the public domain and be open to inspection by interested parties subject to exceptions provided in Iowa Code Chapter 22 or other applicable law.</w:t>
      </w:r>
    </w:p>
    <w:p w:rsidR="00F26A1B" w:rsidRDefault="00F26A1B" w:rsidP="001C7454">
      <w:pPr>
        <w:ind w:left="720"/>
      </w:pPr>
    </w:p>
    <w:p w:rsidR="009C02FC" w:rsidRDefault="009C02FC" w:rsidP="001C7454">
      <w:pPr>
        <w:rPr>
          <w:b/>
        </w:rPr>
      </w:pPr>
      <w:r>
        <w:rPr>
          <w:b/>
        </w:rPr>
        <w:t>2.18    Public Records and Request for Confidential Treatment</w:t>
      </w:r>
    </w:p>
    <w:p w:rsidR="009C02FC" w:rsidRDefault="009C02FC" w:rsidP="009C02FC">
      <w:pPr>
        <w:ind w:left="1440"/>
      </w:pPr>
    </w:p>
    <w:p w:rsidR="009C02FC" w:rsidRDefault="009C02FC" w:rsidP="001C7454">
      <w:pPr>
        <w:ind w:left="720"/>
      </w:pPr>
      <w:r>
        <w:t xml:space="preserve">All information submitted by a bidder may be treated as public information by Building Families following the conclusion of the selection process unless the bidder properly requests that information be treated as confidential at the time of submitting the bid proposal. Building Families’ release of information is governed by Iowa Code Chapter 22.  Bidders are encouraged to familiarize themselves with Chapter 22 before submitting </w:t>
      </w:r>
      <w:r>
        <w:lastRenderedPageBreak/>
        <w:t>a proposal.  Building Families will copy public records as required to comply with the public records laws.</w:t>
      </w:r>
    </w:p>
    <w:p w:rsidR="009C02FC" w:rsidRDefault="009C02FC" w:rsidP="001C7454">
      <w:pPr>
        <w:ind w:left="720"/>
      </w:pPr>
    </w:p>
    <w:p w:rsidR="009C02FC" w:rsidRDefault="009C02FC" w:rsidP="001C7454">
      <w:pPr>
        <w:ind w:left="720"/>
      </w:pPr>
      <w:r>
        <w:t xml:space="preserve">Any request for confidential treatment of information must be included in the transmittal letter with the bidder’s bid proposal.  In addition, the bidder must enumerate the specific grounds in Iowa Code Chapter 22 or other applicable law, which support treatment of the material as confidential and explain why disclosure is not in the best interest of the public.  The request for confidential treatment of information must also include the name, address, and telephone number of the person authorized by the bidder to respond to any inquiries by Building Families concerning the confidential status of the materials.  </w:t>
      </w:r>
    </w:p>
    <w:p w:rsidR="009C02FC" w:rsidRDefault="009C02FC" w:rsidP="001C7454">
      <w:pPr>
        <w:ind w:left="720"/>
      </w:pPr>
    </w:p>
    <w:p w:rsidR="009C02FC" w:rsidRDefault="009C02FC" w:rsidP="001C7454">
      <w:pPr>
        <w:ind w:left="720"/>
      </w:pPr>
      <w:r>
        <w:t xml:space="preserve">Any bid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bid proposal as confidential shall be deemed non-responsive and disqualify the bidder.  </w:t>
      </w:r>
    </w:p>
    <w:p w:rsidR="009C02FC" w:rsidRDefault="009C02FC" w:rsidP="001C7454">
      <w:pPr>
        <w:ind w:left="720"/>
      </w:pPr>
    </w:p>
    <w:p w:rsidR="009C02FC" w:rsidRDefault="009C02FC" w:rsidP="001C7454">
      <w:pPr>
        <w:ind w:left="720"/>
      </w:pPr>
      <w:r>
        <w:t>If the bidder designates any portion of the RFP as confidential, the bidder must submit one copy of the bid proposal from which the confidential information has been excised.  This excised copy is in addition to the number of copies requested in section 4 of this RFP.  The confidential material must be excised in such a way as to allow the public to determine the general nature of the material removed and to retain as much of the bid proposal as possible.</w:t>
      </w:r>
    </w:p>
    <w:p w:rsidR="009C02FC" w:rsidRDefault="009C02FC" w:rsidP="001C7454">
      <w:pPr>
        <w:ind w:left="720"/>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Building Families will treat the information marked confidential as confidential information to the extent such information is determined confidential under Iowa Code Chapter 22 or other applicable law by a court of competent jurisdiction.</w:t>
      </w:r>
    </w:p>
    <w:p w:rsidR="009C02FC" w:rsidRPr="008900CB" w:rsidRDefault="009C02FC" w:rsidP="001C7454">
      <w:pPr>
        <w:pStyle w:val="BodyTextIndent"/>
        <w:ind w:left="720"/>
        <w:rPr>
          <w:rFonts w:ascii="Times New Roman" w:hAnsi="Times New Roman"/>
          <w:sz w:val="24"/>
          <w:szCs w:val="24"/>
        </w:rPr>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In the event Building Families receives a request for information marked confidential, written notice shall be given to the bidder seventy-two (72) hours prior to the release of the information to allow the bidder to seek injunctive relief pursuant to Section 22.8 of the Iowa Code.</w:t>
      </w:r>
    </w:p>
    <w:p w:rsidR="009C02FC" w:rsidRDefault="009C02FC" w:rsidP="001C7454">
      <w:pPr>
        <w:pStyle w:val="BodyTextIndent"/>
        <w:ind w:left="720"/>
        <w:rPr>
          <w:rFonts w:ascii="Times New Roman" w:hAnsi="Times New Roman"/>
        </w:rPr>
      </w:pPr>
    </w:p>
    <w:p w:rsidR="009C02FC" w:rsidRDefault="009C02FC" w:rsidP="001C7454">
      <w:pPr>
        <w:ind w:left="720"/>
      </w:pPr>
      <w:r>
        <w:t>The bidder’s failure to request confidential treatment of material pursuant to this section and the relevant law will be deemed by Building Families as a waiver of any right to confidentiality which the bidder may have had.</w:t>
      </w:r>
    </w:p>
    <w:p w:rsidR="009C02FC" w:rsidRPr="009874B1" w:rsidRDefault="009C02FC" w:rsidP="009C02FC">
      <w:pPr>
        <w:ind w:left="720"/>
        <w:rPr>
          <w:b/>
          <w:sz w:val="16"/>
          <w:szCs w:val="16"/>
        </w:rPr>
      </w:pPr>
      <w:r w:rsidRPr="009874B1">
        <w:rPr>
          <w:b/>
          <w:sz w:val="16"/>
          <w:szCs w:val="16"/>
        </w:rPr>
        <w:tab/>
      </w:r>
    </w:p>
    <w:p w:rsidR="009C02FC" w:rsidRDefault="009C02FC" w:rsidP="001C7454">
      <w:pPr>
        <w:rPr>
          <w:b/>
        </w:rPr>
      </w:pPr>
      <w:r>
        <w:rPr>
          <w:b/>
        </w:rPr>
        <w:t>2.19     Copyrights</w:t>
      </w:r>
    </w:p>
    <w:p w:rsidR="009874B1" w:rsidRPr="009874B1" w:rsidRDefault="009874B1" w:rsidP="001C7454">
      <w:pPr>
        <w:ind w:left="720"/>
        <w:rPr>
          <w:sz w:val="16"/>
          <w:szCs w:val="16"/>
        </w:rPr>
      </w:pPr>
    </w:p>
    <w:p w:rsidR="009C02FC" w:rsidRPr="009874B1" w:rsidRDefault="009C02FC" w:rsidP="001C7454">
      <w:pPr>
        <w:ind w:left="720"/>
        <w:rPr>
          <w:sz w:val="23"/>
          <w:szCs w:val="23"/>
        </w:rPr>
      </w:pPr>
      <w:r w:rsidRPr="009874B1">
        <w:rPr>
          <w:sz w:val="23"/>
          <w:szCs w:val="23"/>
        </w:rPr>
        <w:t>By submitting a bid proposal, the bidder agrees that Building Families may copy the bid proposal for purposes of facilitating the evaluation of the bid proposal or to respond to requests for public records.  The bidder consents to such copying by submitting a bid proposal represents and warrants that such copying will not violate the rights of any third party.  Building Families shall have the right to use ideas or adaptations of ideas that are presented in the bid proposals.</w:t>
      </w:r>
    </w:p>
    <w:p w:rsidR="009874B1" w:rsidRPr="009874B1" w:rsidRDefault="009874B1" w:rsidP="001C7454">
      <w:pPr>
        <w:ind w:left="720"/>
        <w:rPr>
          <w:sz w:val="16"/>
          <w:szCs w:val="16"/>
        </w:rPr>
      </w:pPr>
    </w:p>
    <w:p w:rsidR="009C02FC" w:rsidRDefault="009C02FC" w:rsidP="001C7454">
      <w:pPr>
        <w:pStyle w:val="BodyTextIndent"/>
        <w:ind w:left="0"/>
        <w:rPr>
          <w:rFonts w:ascii="Times New Roman" w:hAnsi="Times New Roman"/>
          <w:b/>
        </w:rPr>
      </w:pPr>
      <w:r>
        <w:rPr>
          <w:rFonts w:ascii="Times New Roman" w:hAnsi="Times New Roman"/>
          <w:b/>
        </w:rPr>
        <w:t>2.20</w:t>
      </w:r>
      <w:r>
        <w:rPr>
          <w:rFonts w:ascii="Times New Roman" w:hAnsi="Times New Roman"/>
          <w:b/>
        </w:rPr>
        <w:tab/>
        <w:t>Release of Claims</w:t>
      </w:r>
    </w:p>
    <w:p w:rsidR="009C02FC" w:rsidRPr="009874B1" w:rsidRDefault="009C02FC" w:rsidP="009C02FC">
      <w:pPr>
        <w:pStyle w:val="BodyTextIndent"/>
        <w:ind w:left="720"/>
        <w:rPr>
          <w:rFonts w:ascii="Times New Roman" w:hAnsi="Times New Roman"/>
          <w:sz w:val="16"/>
          <w:szCs w:val="16"/>
        </w:rPr>
      </w:pPr>
    </w:p>
    <w:p w:rsidR="009C02FC" w:rsidRPr="009874B1" w:rsidRDefault="009C02FC" w:rsidP="001C7454">
      <w:pPr>
        <w:pStyle w:val="BodyTextIndent"/>
        <w:ind w:left="720"/>
        <w:rPr>
          <w:rFonts w:ascii="Times New Roman" w:hAnsi="Times New Roman"/>
          <w:sz w:val="23"/>
          <w:szCs w:val="23"/>
        </w:rPr>
      </w:pPr>
      <w:r w:rsidRPr="009874B1">
        <w:rPr>
          <w:rFonts w:ascii="Times New Roman" w:hAnsi="Times New Roman"/>
          <w:sz w:val="23"/>
          <w:szCs w:val="23"/>
        </w:rPr>
        <w:lastRenderedPageBreak/>
        <w:t>By submitting a bid proposal, the bidder agrees that it will not bring any claim or cause of action against Building Families based on any misunderstanding concerning the information provided herein or concerning failure, negligent or otherwise, to provide the bidder with pertinent information as intended by this RFP.</w:t>
      </w:r>
    </w:p>
    <w:p w:rsidR="009C02FC" w:rsidRPr="009874B1" w:rsidRDefault="009C02FC" w:rsidP="009C02FC">
      <w:pPr>
        <w:ind w:left="1440"/>
        <w:rPr>
          <w:sz w:val="16"/>
          <w:szCs w:val="16"/>
        </w:rPr>
      </w:pPr>
    </w:p>
    <w:p w:rsidR="009C02FC" w:rsidRDefault="009C02FC" w:rsidP="001C7454">
      <w:pPr>
        <w:rPr>
          <w:b/>
        </w:rPr>
      </w:pPr>
      <w:r>
        <w:rPr>
          <w:b/>
        </w:rPr>
        <w:t>2.21</w:t>
      </w:r>
      <w:r>
        <w:rPr>
          <w:b/>
        </w:rPr>
        <w:tab/>
        <w:t>Presentations</w:t>
      </w:r>
    </w:p>
    <w:p w:rsidR="009C02FC" w:rsidRDefault="009C02FC" w:rsidP="009C02FC"/>
    <w:p w:rsidR="009C02FC" w:rsidRDefault="009C02FC" w:rsidP="001C7454">
      <w:pPr>
        <w:ind w:left="720"/>
      </w:pPr>
      <w:r>
        <w:t>Bidders may be required to make a presentation of the bid proposal.  The presentation may occur at Building Families’ offices or at the offices of the bidder.  The determination as to need for presentations, the location, order, and schedule of the presentations is at the sole discretion of Building Families.  The presentation may include slides, graphics and other media selected by the bidder to illustrate the bidder’s bid proposal.  The presentation shall not materially change the information contained in the bid proposal.</w:t>
      </w:r>
    </w:p>
    <w:p w:rsidR="009C02FC" w:rsidRDefault="009C02FC" w:rsidP="009C02FC">
      <w:pPr>
        <w:ind w:left="1440"/>
      </w:pPr>
    </w:p>
    <w:p w:rsidR="009C02FC" w:rsidRDefault="009C02FC" w:rsidP="001C7454">
      <w:r>
        <w:rPr>
          <w:b/>
        </w:rPr>
        <w:t>2.22</w:t>
      </w:r>
      <w:r>
        <w:rPr>
          <w:b/>
        </w:rPr>
        <w:tab/>
        <w:t xml:space="preserve">Evaluation of Bid Proposals   </w:t>
      </w:r>
    </w:p>
    <w:p w:rsidR="009C02FC" w:rsidRDefault="009C02FC" w:rsidP="009C02FC">
      <w:pPr>
        <w:ind w:left="1440" w:hanging="720"/>
      </w:pPr>
      <w:r>
        <w:t xml:space="preserve"> </w:t>
      </w:r>
    </w:p>
    <w:p w:rsidR="009C02FC" w:rsidRDefault="009C02FC" w:rsidP="001C7454">
      <w:pPr>
        <w:ind w:left="720"/>
      </w:pPr>
      <w:r>
        <w:t>Bid proposals that are timely submitted and are not subject to disqualification will be reviewed in accordance with Section 5 of the RFP.</w:t>
      </w:r>
    </w:p>
    <w:p w:rsidR="009C02FC" w:rsidRDefault="009C02FC" w:rsidP="001C7454">
      <w:pPr>
        <w:ind w:left="720"/>
      </w:pPr>
    </w:p>
    <w:p w:rsidR="001C7454" w:rsidRDefault="009C02FC" w:rsidP="001C7454">
      <w:pPr>
        <w:rPr>
          <w:b/>
        </w:rPr>
      </w:pPr>
      <w:r>
        <w:rPr>
          <w:b/>
        </w:rPr>
        <w:t>2.23</w:t>
      </w:r>
      <w:r>
        <w:rPr>
          <w:b/>
        </w:rPr>
        <w:tab/>
        <w:t>Notice of Intent to Award</w:t>
      </w:r>
      <w:r>
        <w:rPr>
          <w:b/>
        </w:rPr>
        <w:br/>
      </w:r>
    </w:p>
    <w:p w:rsidR="009C02FC" w:rsidRDefault="009C02FC" w:rsidP="001C7454">
      <w:pPr>
        <w:ind w:left="720"/>
      </w:pPr>
      <w:r>
        <w:t>Notice of Intent to Award the contract will be sent by mail to all bidders submitting a timely bid proposal.  The Notice of Intent to Award is subject to execution of a written contract and, as a result, the Notice does not constitute the formation of a contract between Building Families and the apparent successful bidder.  Contracts will not be issued until the State ECI team has approved Building Families</w:t>
      </w:r>
      <w:r w:rsidR="00D23082">
        <w:t>’</w:t>
      </w:r>
      <w:r w:rsidR="00225A45">
        <w:t xml:space="preserve"> 20</w:t>
      </w:r>
      <w:r w:rsidR="001E6633">
        <w:t>21</w:t>
      </w:r>
      <w:r>
        <w:t xml:space="preserve"> Budget.</w:t>
      </w:r>
    </w:p>
    <w:p w:rsidR="009C02FC" w:rsidRDefault="009C02FC" w:rsidP="001C7454">
      <w:pPr>
        <w:ind w:left="720" w:hanging="720"/>
      </w:pPr>
    </w:p>
    <w:p w:rsidR="009C02FC" w:rsidRPr="009C498F" w:rsidRDefault="009C02FC" w:rsidP="001C7454">
      <w:pPr>
        <w:ind w:left="720"/>
      </w:pPr>
      <w:r w:rsidRPr="009C498F">
        <w:t>All proposals will be evaluated numerically. However, the highest evaluation</w:t>
      </w:r>
      <w:r w:rsidR="001C7454">
        <w:t xml:space="preserve"> </w:t>
      </w:r>
      <w:r w:rsidRPr="009C498F">
        <w:t>score does not constitute an award. Building F</w:t>
      </w:r>
      <w:r>
        <w:t>amilies Board will evaluate the</w:t>
      </w:r>
      <w:r w:rsidR="001C7454">
        <w:t xml:space="preserve"> </w:t>
      </w:r>
      <w:r w:rsidRPr="009C498F">
        <w:t>proposals</w:t>
      </w:r>
      <w:r>
        <w:t xml:space="preserve"> based</w:t>
      </w:r>
      <w:r w:rsidRPr="009C498F">
        <w:t xml:space="preserve"> on the need of the Early Childhood Area, the funding </w:t>
      </w:r>
      <w:r>
        <w:t>amount and</w:t>
      </w:r>
      <w:r w:rsidR="001C7454">
        <w:t xml:space="preserve"> </w:t>
      </w:r>
      <w:r>
        <w:t xml:space="preserve">requirements for </w:t>
      </w:r>
      <w:r w:rsidRPr="009C498F">
        <w:t>each “carve out”, and the priority</w:t>
      </w:r>
      <w:r>
        <w:t xml:space="preserve"> of the project or proposal</w:t>
      </w:r>
      <w:r w:rsidRPr="009C498F">
        <w:t xml:space="preserve"> as</w:t>
      </w:r>
      <w:r w:rsidR="001C7454">
        <w:t xml:space="preserve"> </w:t>
      </w:r>
      <w:r>
        <w:t>de</w:t>
      </w:r>
      <w:r w:rsidR="00D23082">
        <w:t>termined by the B</w:t>
      </w:r>
      <w:r>
        <w:t>oard</w:t>
      </w:r>
      <w:r w:rsidR="001C7454">
        <w:t>.</w:t>
      </w:r>
      <w:r w:rsidR="001C7454">
        <w:br/>
      </w:r>
    </w:p>
    <w:p w:rsidR="009C02FC" w:rsidRDefault="009C02FC" w:rsidP="001C7454">
      <w:pPr>
        <w:rPr>
          <w:b/>
        </w:rPr>
      </w:pPr>
      <w:r>
        <w:rPr>
          <w:b/>
        </w:rPr>
        <w:t>2.24</w:t>
      </w:r>
      <w:r>
        <w:rPr>
          <w:b/>
        </w:rPr>
        <w:tab/>
        <w:t>Acceptance Period</w:t>
      </w:r>
    </w:p>
    <w:p w:rsidR="009C02FC" w:rsidRDefault="009C02FC" w:rsidP="009C02FC">
      <w:pPr>
        <w:ind w:left="720"/>
        <w:rPr>
          <w:b/>
        </w:rPr>
      </w:pPr>
    </w:p>
    <w:p w:rsidR="0018236F" w:rsidRDefault="009C02FC" w:rsidP="00225A45">
      <w:pPr>
        <w:ind w:left="720" w:hanging="720"/>
      </w:pPr>
      <w:r>
        <w:rPr>
          <w:b/>
        </w:rPr>
        <w:tab/>
      </w:r>
      <w:r>
        <w:t>Negotiation and execution of the contract shall be comp</w:t>
      </w:r>
      <w:r w:rsidR="001E6633">
        <w:t>leted no later than June 30, 2020</w:t>
      </w:r>
      <w:r>
        <w:t xml:space="preserve">.  If the apparent successful bidder fails to negotiate and execute a contract, in its sole discretion, Building Families may revoke the award and award the contract to the next highest ranked bidder or withdraw the RFP.  </w:t>
      </w:r>
      <w:r>
        <w:br/>
      </w:r>
      <w:r>
        <w:br/>
        <w:t>Building Families further reserves the right to cancel the award at any time prior to the execution of a written contract.</w:t>
      </w:r>
    </w:p>
    <w:p w:rsidR="0018236F" w:rsidRDefault="0018236F" w:rsidP="009C02FC">
      <w:pPr>
        <w:pStyle w:val="BodyTextIndent"/>
        <w:rPr>
          <w:rFonts w:ascii="Times New Roman" w:hAnsi="Times New Roman"/>
        </w:rPr>
      </w:pPr>
    </w:p>
    <w:p w:rsidR="009C02FC" w:rsidRDefault="009C02FC" w:rsidP="001C7454">
      <w:pPr>
        <w:rPr>
          <w:b/>
        </w:rPr>
      </w:pPr>
      <w:r>
        <w:rPr>
          <w:b/>
        </w:rPr>
        <w:t>2.25</w:t>
      </w:r>
      <w:r>
        <w:rPr>
          <w:b/>
        </w:rPr>
        <w:tab/>
        <w:t xml:space="preserve">Review of Award Decision </w:t>
      </w:r>
    </w:p>
    <w:p w:rsidR="009C02FC" w:rsidRDefault="009C02FC" w:rsidP="009C02FC"/>
    <w:p w:rsidR="009C02FC" w:rsidRDefault="009C02FC" w:rsidP="001C7454">
      <w:pPr>
        <w:pStyle w:val="BodyTextIndent"/>
        <w:ind w:left="720"/>
        <w:rPr>
          <w:rFonts w:ascii="Times New Roman" w:hAnsi="Times New Roman"/>
        </w:rPr>
      </w:pPr>
      <w:r>
        <w:rPr>
          <w:rFonts w:ascii="Times New Roman" w:hAnsi="Times New Roman"/>
        </w:rPr>
        <w:t>Bidders may request review of the award decision by filing a written appeal to:</w:t>
      </w:r>
    </w:p>
    <w:p w:rsidR="009C02FC" w:rsidRDefault="009C02FC" w:rsidP="001C7454">
      <w:pPr>
        <w:ind w:left="720"/>
      </w:pPr>
    </w:p>
    <w:p w:rsidR="00F733CE" w:rsidRDefault="001D3D87" w:rsidP="001C7454">
      <w:pPr>
        <w:ind w:left="720" w:firstLine="720"/>
      </w:pPr>
      <w:r>
        <w:t>Sarah Tillman</w:t>
      </w:r>
      <w:r w:rsidR="00225A45">
        <w:t>, Chairperson</w:t>
      </w:r>
    </w:p>
    <w:p w:rsidR="001D3D87" w:rsidRDefault="001D3D87" w:rsidP="001D3D87">
      <w:pPr>
        <w:ind w:left="720" w:firstLine="720"/>
      </w:pPr>
      <w:r w:rsidRPr="001D3D87">
        <w:t xml:space="preserve">315 Central Avenue East </w:t>
      </w:r>
    </w:p>
    <w:p w:rsidR="001D3D87" w:rsidRDefault="001D3D87" w:rsidP="001D3D87">
      <w:pPr>
        <w:ind w:left="720" w:firstLine="720"/>
      </w:pPr>
      <w:r w:rsidRPr="001D3D87">
        <w:lastRenderedPageBreak/>
        <w:t>Clarion, IA 50525</w:t>
      </w:r>
    </w:p>
    <w:p w:rsidR="009C02FC" w:rsidRDefault="009C02FC" w:rsidP="001C7454">
      <w:pPr>
        <w:ind w:left="720"/>
      </w:pPr>
      <w:r>
        <w:tab/>
        <w:t xml:space="preserve"> </w:t>
      </w:r>
      <w:r>
        <w:br/>
        <w:t xml:space="preserve">The appeal must be filed within five (5) working days after the Notice of Intent to Award is issued.  The request to review the award decision must be in writing and must clearly and fully identify all issues being contested by reference to the page and section number of the RFP.  The Board Chair shall review the award decision based on the same information that was before the </w:t>
      </w:r>
      <w:r w:rsidR="00225A45">
        <w:t>Grant Review</w:t>
      </w:r>
      <w:r>
        <w:t xml:space="preserve"> Committee.  An evidentiary hearing will not be conducted.  The Board Chair shall issue a written decision within ten (10) working days of receipt of the review request.  The decision of the Board Chair shall be final.  A request to review the award decision shall not stay negotiations with the apparent successful bidder.</w:t>
      </w:r>
    </w:p>
    <w:p w:rsidR="009C02FC" w:rsidRDefault="009C02FC" w:rsidP="009C02FC">
      <w:pPr>
        <w:ind w:left="720"/>
      </w:pPr>
    </w:p>
    <w:p w:rsidR="009C02FC" w:rsidRDefault="009C02FC" w:rsidP="001C7454">
      <w:pPr>
        <w:rPr>
          <w:b/>
        </w:rPr>
      </w:pPr>
      <w:r>
        <w:rPr>
          <w:b/>
        </w:rPr>
        <w:t>2.26</w:t>
      </w:r>
      <w:r>
        <w:rPr>
          <w:b/>
        </w:rPr>
        <w:tab/>
        <w:t>Definition of Contract</w:t>
      </w:r>
    </w:p>
    <w:p w:rsidR="009C02FC" w:rsidRDefault="009C02FC" w:rsidP="009C02FC">
      <w:pPr>
        <w:ind w:left="1440" w:hanging="720"/>
      </w:pPr>
    </w:p>
    <w:p w:rsidR="009C02FC" w:rsidRDefault="009C02FC" w:rsidP="001C7454">
      <w:pPr>
        <w:ind w:left="720"/>
      </w:pPr>
      <w:r>
        <w:t>The full execution of a written contract shall constitute the making of a contract for services and no bidder shall acquire any legal or equitable rights relative to the contract services until the contract has been fully executed by the apparent successful bidder and Building Families.</w:t>
      </w:r>
    </w:p>
    <w:p w:rsidR="009C02FC" w:rsidRDefault="009C02FC" w:rsidP="009C02FC">
      <w:pPr>
        <w:ind w:left="720"/>
      </w:pPr>
    </w:p>
    <w:p w:rsidR="009C02FC" w:rsidRDefault="009C02FC" w:rsidP="001C7454">
      <w:pPr>
        <w:rPr>
          <w:b/>
        </w:rPr>
      </w:pPr>
      <w:r>
        <w:rPr>
          <w:b/>
        </w:rPr>
        <w:t>2.27</w:t>
      </w:r>
      <w:r>
        <w:rPr>
          <w:b/>
        </w:rPr>
        <w:tab/>
        <w:t>Choice of Law and Forum</w:t>
      </w:r>
    </w:p>
    <w:p w:rsidR="009C02FC" w:rsidRDefault="009C02FC" w:rsidP="009C02FC">
      <w:pPr>
        <w:ind w:left="720"/>
      </w:pPr>
    </w:p>
    <w:p w:rsidR="009C02FC" w:rsidRDefault="009C02FC" w:rsidP="001C7454">
      <w:pPr>
        <w:ind w:left="720"/>
      </w:pPr>
      <w:r>
        <w:t>This RFP and the resulting contract are to be governed by the law</w:t>
      </w:r>
      <w:r w:rsidR="00F733CE">
        <w:t>s of the S</w:t>
      </w:r>
      <w:r>
        <w:t>tate of Iowa.  Changes in applicable laws and rules may affect the award process or the resulting contract.  Bidders are responsible for ascertaining pertinent legal requirements and restrictions.   Any and all litigation or actions commenced in connection with this RFP shall be brought in the appropriate Iowa forum.</w:t>
      </w:r>
    </w:p>
    <w:p w:rsidR="009C02FC" w:rsidRDefault="009C02FC" w:rsidP="009C02FC">
      <w:pPr>
        <w:ind w:left="720"/>
      </w:pPr>
    </w:p>
    <w:p w:rsidR="009C02FC" w:rsidRDefault="009C02FC" w:rsidP="001C7454">
      <w:pPr>
        <w:rPr>
          <w:b/>
        </w:rPr>
      </w:pPr>
      <w:r>
        <w:rPr>
          <w:b/>
        </w:rPr>
        <w:t>2.28</w:t>
      </w:r>
      <w:r>
        <w:rPr>
          <w:b/>
        </w:rPr>
        <w:tab/>
        <w:t>Restrictions on Gifts and Activities</w:t>
      </w:r>
    </w:p>
    <w:p w:rsidR="009C02FC" w:rsidRDefault="009C02FC" w:rsidP="009C02FC"/>
    <w:p w:rsidR="009C02FC" w:rsidRDefault="009C02FC" w:rsidP="001C7454">
      <w:pPr>
        <w:ind w:left="720"/>
      </w:pPr>
      <w:r>
        <w:t>Iowa Code Chapter 68B restricts gifts which may be given or received by state employees and requires certain individuals to disclose information concerning their activities with state government.  Bidders are responsible to determine the applicability of this Chapter to their activities and to comply with the requirements.  In addition, pursuant to Iowa Code section 722.1, it is a felony offense to bribe or attempt to bribe a public official.</w:t>
      </w:r>
    </w:p>
    <w:p w:rsidR="00225A45" w:rsidRDefault="00225A45" w:rsidP="009C02FC"/>
    <w:p w:rsidR="009C02FC" w:rsidRDefault="009C02FC" w:rsidP="001C7454">
      <w:pPr>
        <w:rPr>
          <w:b/>
        </w:rPr>
      </w:pPr>
      <w:r>
        <w:rPr>
          <w:b/>
        </w:rPr>
        <w:t>2.29</w:t>
      </w:r>
      <w:r>
        <w:rPr>
          <w:b/>
        </w:rPr>
        <w:tab/>
        <w:t>No Minimum Guaranteed</w:t>
      </w:r>
    </w:p>
    <w:p w:rsidR="009C02FC" w:rsidRDefault="009C02FC" w:rsidP="001C7454"/>
    <w:p w:rsidR="009C02FC" w:rsidRDefault="009C02FC" w:rsidP="004C0183">
      <w:pPr>
        <w:ind w:left="720"/>
      </w:pPr>
      <w:r>
        <w:t>Building Families anticipates that the selected bidder will provide services as requested by Building Families.  Building Families will not guarantee any minimum compensation will be paid to the bidder or any minimum usage of the bidder’s services.</w:t>
      </w:r>
      <w:r w:rsidR="004B05EB">
        <w:br w:type="page"/>
      </w:r>
    </w:p>
    <w:p w:rsidR="004C0183" w:rsidRDefault="004C0183"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p>
    <w:p w:rsidR="009C02FC" w:rsidRDefault="00F733CE"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r>
        <w:t>SECTION</w:t>
      </w:r>
      <w:r w:rsidR="009C02FC">
        <w:t xml:space="preserve"> III</w:t>
      </w:r>
      <w:r>
        <w:t>: IN</w:t>
      </w:r>
      <w:r w:rsidR="00E715B6">
        <w:t>STRUCTIONS</w:t>
      </w:r>
      <w:r>
        <w:t>, SERVICE</w:t>
      </w:r>
      <w:r w:rsidR="002309D5">
        <w:t xml:space="preserve"> </w:t>
      </w:r>
      <w:r>
        <w:t>REQUIREMENTS, AND CONTENT OF BID PROPOSALS</w:t>
      </w:r>
    </w:p>
    <w:p w:rsidR="009C02FC" w:rsidRDefault="009C02FC" w:rsidP="00F733CE">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9C02FC" w:rsidP="009C02FC">
      <w:bookmarkStart w:id="16" w:name="Sectionfour"/>
      <w:bookmarkEnd w:id="16"/>
    </w:p>
    <w:p w:rsidR="009C02FC" w:rsidRDefault="009C02FC" w:rsidP="009C02FC">
      <w:r>
        <w:t xml:space="preserve">These instructions prescribe the format and content of the bid proposal and are designed to facilitate the submission of a bid proposal that is easy to understand and evaluate.  Failure to adhere to the proposal format shall result in the disqualification of the bid proposal. </w:t>
      </w:r>
    </w:p>
    <w:p w:rsidR="009C02FC" w:rsidRDefault="009C02FC" w:rsidP="009C02FC"/>
    <w:p w:rsidR="009C02FC" w:rsidRDefault="009C02FC" w:rsidP="000F25CE">
      <w:pPr>
        <w:numPr>
          <w:ilvl w:val="1"/>
          <w:numId w:val="6"/>
        </w:numPr>
        <w:tabs>
          <w:tab w:val="clear" w:pos="1440"/>
        </w:tabs>
        <w:spacing w:after="120"/>
        <w:ind w:left="0" w:firstLine="0"/>
        <w:rPr>
          <w:b/>
        </w:rPr>
      </w:pPr>
      <w:r>
        <w:rPr>
          <w:b/>
        </w:rPr>
        <w:t>Instructions</w:t>
      </w:r>
    </w:p>
    <w:p w:rsidR="009C02FC" w:rsidRPr="004A541B" w:rsidRDefault="009C02FC" w:rsidP="000F25CE">
      <w:pPr>
        <w:numPr>
          <w:ilvl w:val="0"/>
          <w:numId w:val="12"/>
        </w:numPr>
        <w:spacing w:after="120"/>
        <w:ind w:left="1080"/>
        <w:rPr>
          <w:b/>
        </w:rPr>
      </w:pPr>
      <w:r>
        <w:t xml:space="preserve">The bid proposal shall be typewritten on 8.5” x 11” paper (one side only), 12 point font, and 1.5 spaced.  </w:t>
      </w:r>
    </w:p>
    <w:p w:rsidR="009C02FC" w:rsidRPr="004A541B" w:rsidRDefault="009C02FC" w:rsidP="000F25CE">
      <w:pPr>
        <w:numPr>
          <w:ilvl w:val="0"/>
          <w:numId w:val="12"/>
        </w:numPr>
        <w:spacing w:after="120"/>
        <w:ind w:left="1080"/>
        <w:rPr>
          <w:b/>
        </w:rPr>
      </w:pPr>
      <w:r>
        <w:t xml:space="preserve">The bid proposal shall be in the format provided in Section VI </w:t>
      </w:r>
      <w:r w:rsidR="005F0FCC">
        <w:t xml:space="preserve">of the </w:t>
      </w:r>
      <w:r>
        <w:t>Application.</w:t>
      </w:r>
    </w:p>
    <w:p w:rsidR="009C02FC" w:rsidRDefault="009C02FC" w:rsidP="000F25CE">
      <w:pPr>
        <w:numPr>
          <w:ilvl w:val="0"/>
          <w:numId w:val="12"/>
        </w:numPr>
        <w:ind w:left="1080"/>
      </w:pPr>
      <w:r>
        <w:t>No handwritten materials will be accepted.</w:t>
      </w:r>
    </w:p>
    <w:p w:rsidR="009C02FC" w:rsidRDefault="009C02FC" w:rsidP="000F25CE">
      <w:pPr>
        <w:numPr>
          <w:ilvl w:val="0"/>
          <w:numId w:val="13"/>
        </w:numPr>
        <w:ind w:left="1080"/>
      </w:pPr>
      <w:r>
        <w:t xml:space="preserve">Bidders must submit one (1) original, and five (5) hard copies and 1 (1) electronic copy to the Issuing Officer by the date </w:t>
      </w:r>
      <w:r w:rsidR="005F0FCC">
        <w:t xml:space="preserve">and time </w:t>
      </w:r>
      <w:r>
        <w:t>due.</w:t>
      </w:r>
    </w:p>
    <w:p w:rsidR="009C02FC" w:rsidRDefault="009C02FC" w:rsidP="000F25CE">
      <w:pPr>
        <w:numPr>
          <w:ilvl w:val="0"/>
          <w:numId w:val="13"/>
        </w:numPr>
        <w:ind w:left="1080"/>
      </w:pPr>
      <w:r>
        <w:t xml:space="preserve">All supporting documents must be signed and included in the original hard copy. </w:t>
      </w:r>
    </w:p>
    <w:p w:rsidR="009C02FC" w:rsidRDefault="009C02FC" w:rsidP="000F25CE">
      <w:pPr>
        <w:numPr>
          <w:ilvl w:val="0"/>
          <w:numId w:val="13"/>
        </w:numPr>
        <w:ind w:left="1080"/>
      </w:pPr>
      <w:r>
        <w:t>If the bidder designates any information in its bid proposal as confidential, the bidder must also submit one (1) copy of the bid proposal from which confidential information has been excised.  The confidential material must be excised in such a way as to allow the public to determine the general nature of the material removed and to retain as much of the bid proposal as possible.</w:t>
      </w:r>
    </w:p>
    <w:p w:rsidR="009C02FC" w:rsidRDefault="009C02FC" w:rsidP="000F25CE">
      <w:pPr>
        <w:numPr>
          <w:ilvl w:val="0"/>
          <w:numId w:val="13"/>
        </w:numPr>
        <w:ind w:left="1080"/>
      </w:pPr>
      <w:r>
        <w:t>Attachments shall be referenced in the bid proposal.</w:t>
      </w:r>
    </w:p>
    <w:p w:rsidR="009C02FC" w:rsidRDefault="009C02FC" w:rsidP="000F25CE">
      <w:pPr>
        <w:numPr>
          <w:ilvl w:val="0"/>
          <w:numId w:val="13"/>
        </w:numPr>
        <w:ind w:left="1080"/>
      </w:pPr>
      <w:r>
        <w:t xml:space="preserve">If a bidder proposes more than one project each should be labeled and submitted separately.  Each </w:t>
      </w:r>
      <w:r w:rsidR="005F0FCC">
        <w:t xml:space="preserve">project proposal </w:t>
      </w:r>
      <w:r>
        <w:t>will be evaluated separately.</w:t>
      </w:r>
    </w:p>
    <w:p w:rsidR="009C02FC" w:rsidRDefault="009C02FC" w:rsidP="000F25CE">
      <w:pPr>
        <w:numPr>
          <w:ilvl w:val="0"/>
          <w:numId w:val="13"/>
        </w:numPr>
        <w:ind w:left="1080"/>
      </w:pPr>
      <w:r>
        <w:t>Proof or a certificate of insurance must be included in the attachments.</w:t>
      </w:r>
    </w:p>
    <w:p w:rsidR="009C02FC" w:rsidRDefault="009C02FC" w:rsidP="000F25CE">
      <w:pPr>
        <w:numPr>
          <w:ilvl w:val="0"/>
          <w:numId w:val="13"/>
        </w:numPr>
        <w:ind w:left="1080"/>
      </w:pPr>
      <w:r>
        <w:t xml:space="preserve">Proof of accreditation, certifications, or any document that indicates the program/service is evaluated for quality and fidelity must be included in the attachments. </w:t>
      </w:r>
    </w:p>
    <w:p w:rsidR="009C02FC" w:rsidRDefault="009C02FC" w:rsidP="009C02FC"/>
    <w:p w:rsidR="009C02FC" w:rsidRDefault="009C02FC" w:rsidP="00F733CE">
      <w:r>
        <w:rPr>
          <w:b/>
        </w:rPr>
        <w:t xml:space="preserve">3.2  </w:t>
      </w:r>
      <w:r>
        <w:rPr>
          <w:b/>
        </w:rPr>
        <w:tab/>
        <w:t>Acceptance of Terms and Conditions</w:t>
      </w:r>
    </w:p>
    <w:p w:rsidR="009C02FC" w:rsidRDefault="009C02FC" w:rsidP="00F733CE">
      <w:pPr>
        <w:pStyle w:val="BodyTextIndent2"/>
        <w:ind w:left="720"/>
      </w:pPr>
      <w:r>
        <w:t>The bidder shall specifically stipulate that the bid proposal is predicated upon the acceptance of all terms and conditions stated in the RFP.  If the bidder objects to any term or condition, specific reference to the RFP page and section number must be made.  Objections or responses that materially alter the RFP shall be deemed non-responsive and disqualify the bidder.</w:t>
      </w:r>
    </w:p>
    <w:p w:rsidR="009C02FC" w:rsidRDefault="009C02FC" w:rsidP="00F733CE">
      <w:pPr>
        <w:rPr>
          <w:b/>
        </w:rPr>
      </w:pPr>
      <w:r>
        <w:rPr>
          <w:b/>
        </w:rPr>
        <w:t>3.3</w:t>
      </w:r>
      <w:r>
        <w:rPr>
          <w:b/>
        </w:rPr>
        <w:tab/>
        <w:t>Proposal Certification</w:t>
      </w:r>
    </w:p>
    <w:p w:rsidR="009C02FC" w:rsidRDefault="009C02FC" w:rsidP="00F733CE">
      <w:pPr>
        <w:ind w:left="720"/>
      </w:pPr>
    </w:p>
    <w:p w:rsidR="009C02FC" w:rsidRDefault="009C02FC" w:rsidP="00F733CE">
      <w:pPr>
        <w:pStyle w:val="BodyTextIndent"/>
        <w:ind w:left="720"/>
        <w:rPr>
          <w:rFonts w:ascii="Times New Roman" w:hAnsi="Times New Roman"/>
        </w:rPr>
      </w:pPr>
      <w:r>
        <w:rPr>
          <w:rFonts w:ascii="Times New Roman" w:hAnsi="Times New Roman"/>
        </w:rPr>
        <w:t>The bidder shall sign and submit with the bid proposal a transmittal letter. The original signature must be included with hard copy, in which the bidder shall certify that the contents of the bid proposal are true and accurate.</w:t>
      </w:r>
    </w:p>
    <w:p w:rsidR="009C02FC" w:rsidRDefault="009C02FC" w:rsidP="009C02FC">
      <w:pPr>
        <w:ind w:left="1440"/>
      </w:pPr>
    </w:p>
    <w:p w:rsidR="009C02FC" w:rsidRDefault="009C02FC" w:rsidP="000F25CE">
      <w:pPr>
        <w:numPr>
          <w:ilvl w:val="1"/>
          <w:numId w:val="15"/>
        </w:numPr>
        <w:rPr>
          <w:b/>
        </w:rPr>
      </w:pPr>
      <w:r>
        <w:rPr>
          <w:b/>
        </w:rPr>
        <w:t xml:space="preserve">      EXHIBIT I: Certification and Mandatory Guarantee</w:t>
      </w:r>
    </w:p>
    <w:p w:rsidR="00F733CE" w:rsidRDefault="00F733CE" w:rsidP="009C02FC">
      <w:pPr>
        <w:ind w:left="1440"/>
      </w:pPr>
    </w:p>
    <w:p w:rsidR="009C02FC" w:rsidRPr="00126B1D" w:rsidRDefault="009C02FC" w:rsidP="00F733CE">
      <w:pPr>
        <w:ind w:left="720"/>
      </w:pPr>
      <w:r w:rsidRPr="00126B1D">
        <w:t>The bidder shall sign and submit with the bid proposal the document included in EXHIBIT I:</w:t>
      </w:r>
    </w:p>
    <w:p w:rsidR="009C02FC" w:rsidRPr="006418AF" w:rsidRDefault="009C02FC" w:rsidP="000F25CE">
      <w:pPr>
        <w:numPr>
          <w:ilvl w:val="0"/>
          <w:numId w:val="14"/>
        </w:numPr>
        <w:ind w:left="1080"/>
      </w:pPr>
      <w:r w:rsidRPr="006418AF">
        <w:lastRenderedPageBreak/>
        <w:t xml:space="preserve">Lobbying </w:t>
      </w:r>
    </w:p>
    <w:p w:rsidR="009C02FC" w:rsidRPr="006418AF" w:rsidRDefault="009C02FC" w:rsidP="000F25CE">
      <w:pPr>
        <w:numPr>
          <w:ilvl w:val="0"/>
          <w:numId w:val="14"/>
        </w:numPr>
        <w:ind w:left="1080"/>
      </w:pPr>
      <w:r w:rsidRPr="006418AF">
        <w:t>Pro-Children Act</w:t>
      </w:r>
    </w:p>
    <w:p w:rsidR="009C02FC" w:rsidRPr="006418AF" w:rsidRDefault="009C02FC" w:rsidP="000F25CE">
      <w:pPr>
        <w:numPr>
          <w:ilvl w:val="0"/>
          <w:numId w:val="14"/>
        </w:numPr>
        <w:ind w:left="1080"/>
      </w:pPr>
      <w:r w:rsidRPr="006418AF">
        <w:t xml:space="preserve">Drug Free Workplace </w:t>
      </w:r>
    </w:p>
    <w:p w:rsidR="009C02FC" w:rsidRPr="006418AF" w:rsidRDefault="009C02FC" w:rsidP="000F25CE">
      <w:pPr>
        <w:numPr>
          <w:ilvl w:val="0"/>
          <w:numId w:val="14"/>
        </w:numPr>
        <w:ind w:left="1080"/>
      </w:pPr>
      <w:r w:rsidRPr="006418AF">
        <w:t>Debarment, Suspension, Ineligibility and Voluntary, Exclusion—Lower Tier Covered Transactions</w:t>
      </w:r>
    </w:p>
    <w:p w:rsidR="009C02FC" w:rsidRDefault="009C02FC" w:rsidP="009C02FC">
      <w:pPr>
        <w:ind w:left="1440" w:hanging="720"/>
      </w:pPr>
    </w:p>
    <w:p w:rsidR="009C02FC" w:rsidRDefault="009C02FC" w:rsidP="000F25CE">
      <w:pPr>
        <w:numPr>
          <w:ilvl w:val="1"/>
          <w:numId w:val="15"/>
        </w:numPr>
        <w:rPr>
          <w:b/>
        </w:rPr>
      </w:pPr>
      <w:r>
        <w:rPr>
          <w:b/>
        </w:rPr>
        <w:t xml:space="preserve">      EXHIBIT II: Authorization to Release Information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w:t>
      </w:r>
      <w:r w:rsidR="00F733CE">
        <w:t xml:space="preserve">ocument included in EXHIBIT II </w:t>
      </w:r>
      <w:r>
        <w:t>in which the bidder authorizes the release of information to Building Families.</w:t>
      </w:r>
    </w:p>
    <w:p w:rsidR="009C02FC" w:rsidRDefault="009C02FC" w:rsidP="009C02FC">
      <w:pPr>
        <w:ind w:left="1440"/>
      </w:pPr>
    </w:p>
    <w:p w:rsidR="009C02FC" w:rsidRPr="00126B1D" w:rsidRDefault="009C02FC" w:rsidP="000F25CE">
      <w:pPr>
        <w:numPr>
          <w:ilvl w:val="1"/>
          <w:numId w:val="15"/>
        </w:numPr>
      </w:pPr>
      <w:r>
        <w:rPr>
          <w:b/>
        </w:rPr>
        <w:t xml:space="preserve">      EXHIBIT III: Iowa Code Chapter 8F Certification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document included in EXHIBIT III in which the bidder agrees to provide additional information to Building Families or the Iowa Legislative Services Agency upon request. </w:t>
      </w:r>
    </w:p>
    <w:p w:rsidR="009C02FC" w:rsidRDefault="009C02FC" w:rsidP="009C02FC">
      <w:pPr>
        <w:ind w:left="1440"/>
      </w:pPr>
    </w:p>
    <w:p w:rsidR="009874B1" w:rsidRDefault="00A83EA9" w:rsidP="000F25CE">
      <w:pPr>
        <w:pStyle w:val="ListParagraph"/>
        <w:numPr>
          <w:ilvl w:val="1"/>
          <w:numId w:val="15"/>
        </w:numPr>
        <w:rPr>
          <w:b/>
        </w:rPr>
      </w:pPr>
      <w:r>
        <w:rPr>
          <w:b/>
        </w:rPr>
        <w:t xml:space="preserve">      </w:t>
      </w:r>
      <w:r w:rsidR="009874B1">
        <w:rPr>
          <w:b/>
        </w:rPr>
        <w:t xml:space="preserve">EXHIBIT IV: Minority Impact Statement </w:t>
      </w:r>
    </w:p>
    <w:p w:rsidR="00A83EA9" w:rsidRDefault="00A83EA9" w:rsidP="009874B1">
      <w:pPr>
        <w:pStyle w:val="ListParagraph"/>
      </w:pPr>
    </w:p>
    <w:p w:rsidR="009874B1" w:rsidRPr="009874B1" w:rsidRDefault="009874B1" w:rsidP="009874B1">
      <w:pPr>
        <w:pStyle w:val="ListParagraph"/>
      </w:pPr>
      <w:r w:rsidRPr="009874B1">
        <w:t xml:space="preserve">The bidder shall sign and submit with the bid proposal the document included in EXHIBIT IV in which the bidder </w:t>
      </w:r>
      <w:r>
        <w:t>indicates the potential impact of the grant project’s proposed programs or policies on minorities.</w:t>
      </w:r>
    </w:p>
    <w:p w:rsidR="009874B1" w:rsidRPr="009874B1" w:rsidRDefault="009874B1" w:rsidP="009874B1">
      <w:pPr>
        <w:pStyle w:val="ListParagraph"/>
        <w:rPr>
          <w:b/>
        </w:rPr>
      </w:pPr>
    </w:p>
    <w:p w:rsidR="009C02FC" w:rsidRPr="009874B1" w:rsidRDefault="00A83EA9" w:rsidP="000F25CE">
      <w:pPr>
        <w:pStyle w:val="ListParagraph"/>
        <w:numPr>
          <w:ilvl w:val="1"/>
          <w:numId w:val="15"/>
        </w:numPr>
        <w:rPr>
          <w:b/>
        </w:rPr>
      </w:pPr>
      <w:r>
        <w:rPr>
          <w:b/>
        </w:rPr>
        <w:t xml:space="preserve">      </w:t>
      </w:r>
      <w:r w:rsidR="009874B1">
        <w:rPr>
          <w:b/>
        </w:rPr>
        <w:t xml:space="preserve">EXHIBIT V: </w:t>
      </w:r>
      <w:r w:rsidR="009C02FC" w:rsidRPr="009874B1">
        <w:rPr>
          <w:b/>
        </w:rPr>
        <w:t>Mandatory Requirements Checklist</w:t>
      </w:r>
    </w:p>
    <w:p w:rsidR="00F733CE" w:rsidRDefault="00F733CE" w:rsidP="009C02FC">
      <w:pPr>
        <w:ind w:left="1440"/>
      </w:pPr>
    </w:p>
    <w:p w:rsidR="009C02FC" w:rsidRPr="00126B1D" w:rsidRDefault="009C02FC" w:rsidP="00F733CE">
      <w:pPr>
        <w:ind w:left="720"/>
      </w:pPr>
      <w:r w:rsidRPr="00126B1D">
        <w:t>Bidders are expected to confirm review of their proposal against the Mandatory Requirements for this RFP.</w:t>
      </w:r>
    </w:p>
    <w:p w:rsidR="009C02FC" w:rsidRDefault="009C02FC" w:rsidP="009C02FC">
      <w:pPr>
        <w:ind w:firstLine="720"/>
        <w:rPr>
          <w:b/>
        </w:rPr>
      </w:pPr>
    </w:p>
    <w:p w:rsidR="009C02FC" w:rsidRDefault="009C02FC" w:rsidP="00F733CE">
      <w:pPr>
        <w:rPr>
          <w:b/>
        </w:rPr>
      </w:pPr>
      <w:r>
        <w:rPr>
          <w:b/>
        </w:rPr>
        <w:t>3.</w:t>
      </w:r>
      <w:r w:rsidR="00A83EA9">
        <w:rPr>
          <w:b/>
        </w:rPr>
        <w:t>9</w:t>
      </w:r>
      <w:r>
        <w:rPr>
          <w:b/>
        </w:rPr>
        <w:t xml:space="preserve">       Firm Bid Proposal Terms</w:t>
      </w:r>
    </w:p>
    <w:p w:rsidR="009C02FC" w:rsidRDefault="009C02FC" w:rsidP="009C02FC">
      <w:pPr>
        <w:ind w:left="1440" w:hanging="720"/>
      </w:pPr>
    </w:p>
    <w:p w:rsidR="009C02FC" w:rsidRDefault="009C02FC" w:rsidP="00F733CE">
      <w:pPr>
        <w:ind w:left="720"/>
      </w:pPr>
      <w:r>
        <w:t>The bidder shall guarantee in writing the availability of the services offered and that all bid proposal terms, including price, will remain firm a minimum of 90</w:t>
      </w:r>
      <w:r w:rsidR="001C231F">
        <w:t xml:space="preserve"> </w:t>
      </w:r>
      <w:r>
        <w:t>days following the deadline for submitting proposals.</w:t>
      </w:r>
    </w:p>
    <w:p w:rsidR="009C02FC" w:rsidRDefault="009C02FC" w:rsidP="009C02FC">
      <w:pPr>
        <w:ind w:left="2160"/>
      </w:pPr>
    </w:p>
    <w:p w:rsidR="009C02FC" w:rsidRDefault="009C02FC" w:rsidP="009C02FC">
      <w:pPr>
        <w:ind w:left="2160"/>
      </w:pPr>
      <w:r>
        <w:t xml:space="preserve"> </w:t>
      </w:r>
    </w:p>
    <w:p w:rsidR="009C02FC" w:rsidRDefault="009C02FC" w:rsidP="009874B1">
      <w:pPr>
        <w:rPr>
          <w:b/>
          <w:i/>
        </w:rPr>
      </w:pPr>
    </w:p>
    <w:p w:rsidR="009C02FC" w:rsidRDefault="009C02FC" w:rsidP="009C02FC"/>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jc w:val="center"/>
      </w:pP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pPr>
      <w:bookmarkStart w:id="17" w:name="_SECTION_IV:_EVALUATION"/>
      <w:bookmarkEnd w:id="17"/>
      <w:r>
        <w:t xml:space="preserve">SECTION </w:t>
      </w:r>
      <w:r w:rsidR="009C02FC">
        <w:t>IV</w:t>
      </w:r>
      <w:r>
        <w:t>: EVALUATION OF BID PROPOSALS</w:t>
      </w:r>
      <w:bookmarkStart w:id="18" w:name="Sectionfive"/>
      <w:bookmarkEnd w:id="18"/>
    </w:p>
    <w:p w:rsidR="001C231F" w:rsidRPr="001C231F" w:rsidRDefault="001C231F" w:rsidP="001C231F">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Pr="00181200" w:rsidRDefault="009C02FC" w:rsidP="001C231F">
      <w:pPr>
        <w:pStyle w:val="ListParagraph"/>
        <w:ind w:left="0"/>
      </w:pPr>
      <w:r>
        <w:br/>
      </w:r>
      <w:r w:rsidR="001C231F">
        <w:rPr>
          <w:b/>
        </w:rPr>
        <w:t>4.1</w:t>
      </w:r>
      <w:r w:rsidR="001C231F">
        <w:rPr>
          <w:b/>
        </w:rPr>
        <w:tab/>
      </w:r>
      <w:r w:rsidR="001C231F" w:rsidRPr="001C231F">
        <w:rPr>
          <w:b/>
        </w:rPr>
        <w:t>Introduction</w:t>
      </w:r>
    </w:p>
    <w:p w:rsidR="009C02FC" w:rsidRDefault="009C02FC" w:rsidP="001C231F">
      <w:pPr>
        <w:ind w:left="720"/>
      </w:pPr>
      <w:r>
        <w:br/>
        <w:t xml:space="preserve">Building Families will not necessarily award a contract to the bidder offering the lowest cost to Building Families.  Instead, Building Families will award the contract to the compliant bidder whose proposal receives the most points in accordance with the </w:t>
      </w:r>
      <w:r>
        <w:lastRenderedPageBreak/>
        <w:t>evaluation criteria set forth in this section,</w:t>
      </w:r>
      <w:r w:rsidRPr="009C498F">
        <w:t xml:space="preserve"> the need of the Early Childhood Area</w:t>
      </w:r>
      <w:r>
        <w:t xml:space="preserve"> for the proposed project or service</w:t>
      </w:r>
      <w:r w:rsidRPr="009C498F">
        <w:t xml:space="preserve">, the </w:t>
      </w:r>
      <w:r>
        <w:t xml:space="preserve">amount of </w:t>
      </w:r>
      <w:r w:rsidRPr="009C498F">
        <w:t xml:space="preserve">funding </w:t>
      </w:r>
      <w:r>
        <w:t xml:space="preserve">available and requirements for </w:t>
      </w:r>
      <w:r w:rsidRPr="009C498F">
        <w:t xml:space="preserve">each “carve out </w:t>
      </w:r>
      <w:r>
        <w:t>“funding stream under ECI</w:t>
      </w:r>
      <w:r w:rsidRPr="009C498F">
        <w:t>, and the priority</w:t>
      </w:r>
      <w:r>
        <w:t xml:space="preserve"> of the project or proposal</w:t>
      </w:r>
      <w:r w:rsidRPr="009C498F">
        <w:t xml:space="preserve"> as</w:t>
      </w:r>
      <w:r>
        <w:t xml:space="preserve"> determined by the board</w:t>
      </w:r>
      <w:r w:rsidRPr="009C498F">
        <w:t>.</w:t>
      </w:r>
      <w:r w:rsidRPr="009C498F">
        <w:br/>
      </w:r>
    </w:p>
    <w:p w:rsidR="009C02FC" w:rsidRDefault="005F0FCC" w:rsidP="000F25CE">
      <w:pPr>
        <w:numPr>
          <w:ilvl w:val="1"/>
          <w:numId w:val="16"/>
        </w:numPr>
        <w:ind w:left="0" w:firstLine="0"/>
        <w:rPr>
          <w:b/>
        </w:rPr>
      </w:pPr>
      <w:r>
        <w:rPr>
          <w:b/>
        </w:rPr>
        <w:t>Grant Review</w:t>
      </w:r>
      <w:r w:rsidR="009C02FC">
        <w:rPr>
          <w:b/>
        </w:rPr>
        <w:t xml:space="preserve"> Committee</w:t>
      </w:r>
    </w:p>
    <w:p w:rsidR="009C02FC" w:rsidRDefault="009C02FC" w:rsidP="009C02FC"/>
    <w:p w:rsidR="009C02FC" w:rsidRDefault="009C02FC" w:rsidP="001C231F">
      <w:pPr>
        <w:pStyle w:val="BodyTextIndent"/>
        <w:ind w:left="720"/>
        <w:rPr>
          <w:rFonts w:ascii="Times New Roman" w:hAnsi="Times New Roman"/>
        </w:rPr>
      </w:pPr>
      <w:r>
        <w:rPr>
          <w:rFonts w:ascii="Times New Roman" w:hAnsi="Times New Roman"/>
        </w:rPr>
        <w:t xml:space="preserve">Building Families intends to conduct a comprehensive, fair and impartial evaluation of bid proposals received in response to this RFP.  In making this determination, Building Families will be represented by a </w:t>
      </w:r>
      <w:r w:rsidR="005F0FCC">
        <w:rPr>
          <w:rFonts w:ascii="Times New Roman" w:hAnsi="Times New Roman"/>
        </w:rPr>
        <w:t>Grant Review</w:t>
      </w:r>
      <w:r>
        <w:rPr>
          <w:rFonts w:ascii="Times New Roman" w:hAnsi="Times New Roman"/>
        </w:rPr>
        <w:t xml:space="preserve"> Committee made up of</w:t>
      </w:r>
      <w:r w:rsidR="005F0FCC">
        <w:rPr>
          <w:rFonts w:ascii="Times New Roman" w:hAnsi="Times New Roman"/>
        </w:rPr>
        <w:t xml:space="preserve"> members of the</w:t>
      </w:r>
      <w:r>
        <w:rPr>
          <w:rFonts w:ascii="Times New Roman" w:hAnsi="Times New Roman"/>
        </w:rPr>
        <w:t xml:space="preserve"> Building Families Board Directors who do not have a conflict </w:t>
      </w:r>
      <w:r w:rsidR="003A76BF">
        <w:rPr>
          <w:rFonts w:ascii="Times New Roman" w:hAnsi="Times New Roman"/>
        </w:rPr>
        <w:t>of interest with any proposals s</w:t>
      </w:r>
      <w:r>
        <w:rPr>
          <w:rFonts w:ascii="Times New Roman" w:hAnsi="Times New Roman"/>
        </w:rPr>
        <w:t>ubmitted.</w:t>
      </w:r>
    </w:p>
    <w:p w:rsidR="009C02FC" w:rsidRDefault="009C02FC" w:rsidP="009C02FC">
      <w:pPr>
        <w:tabs>
          <w:tab w:val="left" w:pos="2160"/>
          <w:tab w:val="right" w:pos="6480"/>
        </w:tabs>
        <w:ind w:left="1440"/>
      </w:pPr>
    </w:p>
    <w:p w:rsidR="009C02FC" w:rsidRDefault="009C02FC" w:rsidP="001C231F">
      <w:pPr>
        <w:rPr>
          <w:b/>
        </w:rPr>
      </w:pPr>
      <w:r>
        <w:rPr>
          <w:b/>
        </w:rPr>
        <w:t>4.3</w:t>
      </w:r>
      <w:r>
        <w:rPr>
          <w:b/>
        </w:rPr>
        <w:tab/>
        <w:t xml:space="preserve">Recommendation of the </w:t>
      </w:r>
      <w:r w:rsidR="005F0FCC">
        <w:rPr>
          <w:b/>
        </w:rPr>
        <w:t>Grant Review</w:t>
      </w:r>
      <w:r>
        <w:rPr>
          <w:b/>
        </w:rPr>
        <w:t xml:space="preserve"> Committee</w:t>
      </w:r>
    </w:p>
    <w:p w:rsidR="009C02FC" w:rsidRDefault="009C02FC" w:rsidP="009C02FC"/>
    <w:p w:rsidR="00D3201C" w:rsidRDefault="009C02FC" w:rsidP="001C231F">
      <w:pPr>
        <w:ind w:left="720"/>
        <w:sectPr w:rsidR="00D3201C" w:rsidSect="009C02FC">
          <w:headerReference w:type="default" r:id="rId14"/>
          <w:footerReference w:type="default" r:id="rId15"/>
          <w:pgSz w:w="12240" w:h="15840" w:code="1"/>
          <w:pgMar w:top="1152" w:right="1440" w:bottom="1152" w:left="1440" w:header="720" w:footer="720" w:gutter="0"/>
          <w:cols w:space="720" w:equalWidth="0">
            <w:col w:w="9360"/>
          </w:cols>
          <w:docGrid w:linePitch="360"/>
        </w:sectPr>
      </w:pPr>
      <w:r>
        <w:t xml:space="preserve">The final ranking and recommendation(s) of the </w:t>
      </w:r>
      <w:r w:rsidR="005F0FCC">
        <w:t>Grant Review</w:t>
      </w:r>
      <w:r>
        <w:t xml:space="preserve"> Committee shall be presented to the </w:t>
      </w:r>
      <w:r>
        <w:rPr>
          <w:bCs/>
        </w:rPr>
        <w:t>Building Families Board</w:t>
      </w:r>
      <w:r>
        <w:t xml:space="preserve"> for consideration.  This recommendation may include, but is not limited to, the name of bidders recommended for selection or a recommendation that no bidder be selected.  The Building Families Board shall consider the recommendation, but is not bound by the recommendation.</w:t>
      </w:r>
    </w:p>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jc w:val="center"/>
      </w:pPr>
      <w:r>
        <w:lastRenderedPageBreak/>
        <w:t xml:space="preserve"> </w:t>
      </w: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19" w:name="_SECTION_V:_CONTRACT"/>
      <w:bookmarkEnd w:id="19"/>
      <w:r>
        <w:t>SECTION</w:t>
      </w:r>
      <w:r w:rsidR="009C02FC">
        <w:t xml:space="preserve"> V</w:t>
      </w:r>
      <w:r>
        <w:t>:</w:t>
      </w:r>
      <w:r w:rsidR="009C02FC">
        <w:tab/>
        <w:t>C</w:t>
      </w:r>
      <w:r>
        <w:t>ONTRACT TERMS AND CONDITIONS</w:t>
      </w:r>
    </w:p>
    <w:p w:rsidR="009C02FC" w:rsidRDefault="009C02FC" w:rsidP="001C231F">
      <w:pPr>
        <w:pStyle w:val="Header"/>
        <w:pBdr>
          <w:top w:val="single" w:sz="4" w:space="1" w:color="auto"/>
          <w:left w:val="single" w:sz="4" w:space="4" w:color="auto"/>
          <w:bottom w:val="single" w:sz="4" w:space="1" w:color="auto"/>
          <w:right w:val="single" w:sz="4" w:space="4" w:color="auto"/>
        </w:pBdr>
        <w:shd w:val="clear" w:color="auto" w:fill="C4BC96" w:themeFill="background2" w:themeFillShade="BF"/>
        <w:tabs>
          <w:tab w:val="clear" w:pos="4320"/>
          <w:tab w:val="clear" w:pos="8640"/>
        </w:tabs>
        <w:rPr>
          <w:rFonts w:ascii="Times New Roman" w:hAnsi="Times New Roman"/>
        </w:rPr>
      </w:pPr>
      <w:bookmarkStart w:id="20" w:name="Sectionsix"/>
      <w:bookmarkEnd w:id="20"/>
    </w:p>
    <w:p w:rsidR="009C02FC" w:rsidRDefault="009C02FC" w:rsidP="009C02FC">
      <w:pPr>
        <w:ind w:left="1440"/>
        <w:rPr>
          <w:b/>
        </w:rPr>
      </w:pPr>
    </w:p>
    <w:p w:rsidR="009C02FC" w:rsidRDefault="009C02FC" w:rsidP="000F25CE">
      <w:pPr>
        <w:numPr>
          <w:ilvl w:val="1"/>
          <w:numId w:val="7"/>
        </w:numPr>
        <w:tabs>
          <w:tab w:val="clear" w:pos="1440"/>
          <w:tab w:val="num" w:pos="0"/>
        </w:tabs>
        <w:ind w:left="0" w:firstLine="0"/>
        <w:rPr>
          <w:b/>
        </w:rPr>
      </w:pPr>
      <w:r>
        <w:rPr>
          <w:b/>
        </w:rPr>
        <w:t>Contract Terms and Conditions</w:t>
      </w:r>
    </w:p>
    <w:p w:rsidR="009C02FC" w:rsidRDefault="009C02FC" w:rsidP="001C231F">
      <w:pPr>
        <w:pStyle w:val="Heading3"/>
        <w:ind w:left="720"/>
      </w:pPr>
      <w:r>
        <w:t>CONTRACT TEMPLATE</w:t>
      </w:r>
    </w:p>
    <w:p w:rsidR="009C02FC" w:rsidRDefault="009C02FC" w:rsidP="009C02FC"/>
    <w:p w:rsidR="009C02FC" w:rsidRDefault="009C02FC" w:rsidP="000F25CE">
      <w:pPr>
        <w:numPr>
          <w:ilvl w:val="1"/>
          <w:numId w:val="7"/>
        </w:numPr>
        <w:tabs>
          <w:tab w:val="clear" w:pos="1440"/>
          <w:tab w:val="num" w:pos="0"/>
        </w:tabs>
        <w:ind w:left="0" w:firstLine="0"/>
        <w:rPr>
          <w:b/>
        </w:rPr>
      </w:pPr>
      <w:r>
        <w:rPr>
          <w:b/>
        </w:rPr>
        <w:t>Contract Length</w:t>
      </w:r>
    </w:p>
    <w:p w:rsidR="009C02FC" w:rsidRDefault="009C02FC" w:rsidP="009C02FC"/>
    <w:p w:rsidR="009C02FC" w:rsidRDefault="009C02FC" w:rsidP="001C231F">
      <w:pPr>
        <w:ind w:left="720"/>
      </w:pPr>
      <w:r>
        <w:t xml:space="preserve">The term of the contract will be one (1) year and will commence on July 1, </w:t>
      </w:r>
      <w:r w:rsidR="001E6633">
        <w:t>2020 and end on June 30, 2021</w:t>
      </w:r>
      <w:r>
        <w:t>.</w:t>
      </w:r>
    </w:p>
    <w:p w:rsidR="009C02FC" w:rsidRDefault="009C02FC" w:rsidP="001C231F">
      <w:pPr>
        <w:ind w:left="720"/>
      </w:pPr>
    </w:p>
    <w:p w:rsidR="009C02FC" w:rsidRDefault="009C02FC" w:rsidP="001C231F">
      <w:pPr>
        <w:ind w:left="720"/>
      </w:pPr>
      <w:r>
        <w:t xml:space="preserve">Building Families shall have the sole option to renew the contract upon the same terms and conditions for </w:t>
      </w:r>
      <w:r w:rsidR="001C231F">
        <w:t>two</w:t>
      </w:r>
      <w:r>
        <w:t xml:space="preserve"> (</w:t>
      </w:r>
      <w:r w:rsidR="003A76BF">
        <w:t>2</w:t>
      </w:r>
      <w:r>
        <w:t>) additional one-year ren</w:t>
      </w:r>
      <w:r w:rsidR="001E6633">
        <w:t>ewal terms beginning July 1, 2021</w:t>
      </w:r>
      <w:r>
        <w:t>.</w:t>
      </w:r>
    </w:p>
    <w:p w:rsidR="009C02FC" w:rsidRDefault="009C02FC" w:rsidP="001C231F">
      <w:pPr>
        <w:ind w:left="720"/>
      </w:pPr>
    </w:p>
    <w:p w:rsidR="009C02FC" w:rsidRDefault="009C02FC" w:rsidP="001C231F">
      <w:pPr>
        <w:ind w:left="720"/>
      </w:pPr>
      <w:r>
        <w:t xml:space="preserve">Contracts will not be issued until the State ECI </w:t>
      </w:r>
      <w:r w:rsidR="005F0FCC">
        <w:t xml:space="preserve">Technical Assistance </w:t>
      </w:r>
      <w:r>
        <w:t xml:space="preserve">Team has approved Building Families </w:t>
      </w:r>
      <w:r w:rsidR="005F0FCC">
        <w:t>FY</w:t>
      </w:r>
      <w:r w:rsidR="001E6633">
        <w:t xml:space="preserve"> 2021</w:t>
      </w:r>
      <w:r>
        <w:t xml:space="preserve"> Budget.</w:t>
      </w:r>
    </w:p>
    <w:p w:rsidR="009C02FC" w:rsidRDefault="009C02FC" w:rsidP="001C231F">
      <w:pPr>
        <w:ind w:left="720"/>
      </w:pPr>
    </w:p>
    <w:p w:rsidR="009C02FC" w:rsidRDefault="009C02FC" w:rsidP="001C231F">
      <w:pPr>
        <w:ind w:left="72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r>
        <w:rPr>
          <w:b/>
        </w:rPr>
        <w:t>SECTION VI: APPLICATION</w:t>
      </w:r>
    </w:p>
    <w:p w:rsidR="009C02FC" w:rsidRDefault="009C02FC" w:rsidP="002B1C59">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b/>
          <w:sz w:val="28"/>
          <w:szCs w:val="28"/>
        </w:rPr>
      </w:pPr>
    </w:p>
    <w:p w:rsidR="002B1C59" w:rsidRDefault="002B1C59" w:rsidP="009C02FC">
      <w:pPr>
        <w:rPr>
          <w:b/>
        </w:rPr>
      </w:pPr>
    </w:p>
    <w:p w:rsidR="009C02FC" w:rsidRPr="008B2C81" w:rsidRDefault="009C02FC" w:rsidP="009C02FC">
      <w:pPr>
        <w:rPr>
          <w:b/>
        </w:rPr>
      </w:pPr>
      <w:r w:rsidRPr="008B2C81">
        <w:rPr>
          <w:b/>
        </w:rPr>
        <w:t>6.</w:t>
      </w:r>
      <w:r w:rsidRPr="008B2C81">
        <w:rPr>
          <w:b/>
          <w:bCs/>
        </w:rPr>
        <w:t xml:space="preserve">1  </w:t>
      </w:r>
      <w:r>
        <w:rPr>
          <w:b/>
          <w:bCs/>
        </w:rPr>
        <w:t xml:space="preserve"> </w:t>
      </w:r>
      <w:r w:rsidRPr="008B2C81">
        <w:rPr>
          <w:b/>
        </w:rPr>
        <w:t>Transmittal Letter</w:t>
      </w:r>
    </w:p>
    <w:p w:rsidR="009C02FC" w:rsidRPr="008B2C81" w:rsidRDefault="009C02FC" w:rsidP="002B1C59">
      <w:pPr>
        <w:ind w:left="450"/>
        <w:rPr>
          <w:b/>
        </w:rPr>
      </w:pPr>
      <w:r w:rsidRPr="008B2C81">
        <w:t xml:space="preserve">The transmittal letter shall be submitted as a cover letter for the bidder’s proposal.  The transmittal letter shall be signed by an individual authorized to legally bind the bidder.     </w:t>
      </w:r>
    </w:p>
    <w:p w:rsidR="009C02FC" w:rsidRDefault="009C02FC" w:rsidP="009C02FC">
      <w:pPr>
        <w:ind w:left="720"/>
        <w:rPr>
          <w:b/>
          <w:bCs/>
        </w:rPr>
      </w:pPr>
    </w:p>
    <w:p w:rsidR="009C02FC" w:rsidRPr="008B2C81" w:rsidRDefault="009C02FC" w:rsidP="002B1C59">
      <w:pPr>
        <w:ind w:left="450"/>
      </w:pPr>
      <w:r w:rsidRPr="008B2C81">
        <w:t>The transmittal letter shall include the bidder’s:</w:t>
      </w:r>
    </w:p>
    <w:p w:rsidR="005F0FCC" w:rsidRDefault="005F0FCC" w:rsidP="000F25CE">
      <w:pPr>
        <w:numPr>
          <w:ilvl w:val="0"/>
          <w:numId w:val="11"/>
        </w:numPr>
        <w:ind w:left="1080"/>
      </w:pPr>
      <w:r>
        <w:t>Agency Name</w:t>
      </w:r>
    </w:p>
    <w:p w:rsidR="005F0FCC" w:rsidRDefault="005F0FCC" w:rsidP="000F25CE">
      <w:pPr>
        <w:numPr>
          <w:ilvl w:val="0"/>
          <w:numId w:val="11"/>
        </w:numPr>
        <w:ind w:left="1080"/>
      </w:pPr>
      <w:r>
        <w:t>Fiscal Agent Name, if different from the agency submitting the application</w:t>
      </w:r>
    </w:p>
    <w:p w:rsidR="009C02FC" w:rsidRPr="008B2C81" w:rsidRDefault="009C02FC" w:rsidP="000F25CE">
      <w:pPr>
        <w:numPr>
          <w:ilvl w:val="0"/>
          <w:numId w:val="11"/>
        </w:numPr>
        <w:ind w:left="1080"/>
      </w:pPr>
      <w:r w:rsidRPr="008B2C81">
        <w:t>Mailing</w:t>
      </w:r>
      <w:r>
        <w:t xml:space="preserve"> address</w:t>
      </w:r>
    </w:p>
    <w:p w:rsidR="009C02FC" w:rsidRPr="008B2C81" w:rsidRDefault="009C02FC" w:rsidP="000F25CE">
      <w:pPr>
        <w:numPr>
          <w:ilvl w:val="0"/>
          <w:numId w:val="11"/>
        </w:numPr>
        <w:ind w:left="1080"/>
      </w:pPr>
      <w:r w:rsidRPr="008B2C81">
        <w:t>Electronic mail address, f</w:t>
      </w:r>
      <w:r>
        <w:t>ax number, and telephone number</w:t>
      </w:r>
    </w:p>
    <w:p w:rsidR="009C02FC" w:rsidRPr="008B2C81" w:rsidRDefault="009C02FC" w:rsidP="000F25CE">
      <w:pPr>
        <w:numPr>
          <w:ilvl w:val="0"/>
          <w:numId w:val="11"/>
        </w:numPr>
        <w:ind w:left="1080"/>
      </w:pPr>
      <w:r w:rsidRPr="008B2C81">
        <w:t>Name, address, electronic mail address, and telephone number of the bidder’s representative to contact regarding all contractual and technical mat</w:t>
      </w:r>
      <w:r>
        <w:t>ters concerning this Proposal</w:t>
      </w:r>
      <w:r w:rsidRPr="008B2C81">
        <w:t xml:space="preserve"> </w:t>
      </w:r>
    </w:p>
    <w:p w:rsidR="009C02FC" w:rsidRPr="008B2C81" w:rsidRDefault="009C02FC" w:rsidP="000F25CE">
      <w:pPr>
        <w:numPr>
          <w:ilvl w:val="0"/>
          <w:numId w:val="11"/>
        </w:numPr>
        <w:ind w:left="1080"/>
      </w:pPr>
      <w:r w:rsidRPr="008B2C81">
        <w:t>Name, address, electronic mail address, and telephone number of the bidder’s representative to contact regarding schedul</w:t>
      </w:r>
      <w:r>
        <w:t>ing and other arrangements</w:t>
      </w:r>
      <w:r w:rsidRPr="008B2C81">
        <w:t xml:space="preserve">  </w:t>
      </w:r>
    </w:p>
    <w:p w:rsidR="009C02FC" w:rsidRPr="008B2C81" w:rsidRDefault="009C02FC" w:rsidP="000F25CE">
      <w:pPr>
        <w:numPr>
          <w:ilvl w:val="0"/>
          <w:numId w:val="11"/>
        </w:numPr>
        <w:ind w:left="1080"/>
      </w:pPr>
      <w:r w:rsidRPr="008B2C81">
        <w:t>Acknowledgement of receipt of amendments and the Agency’s responses to questions submitted by the bi</w:t>
      </w:r>
      <w:r>
        <w:t>dder in the transmittal letter</w:t>
      </w:r>
      <w:r w:rsidRPr="008B2C81">
        <w:t xml:space="preserve"> </w:t>
      </w:r>
    </w:p>
    <w:p w:rsidR="009C02FC" w:rsidRPr="008B2C81" w:rsidRDefault="009C02FC" w:rsidP="000F25CE">
      <w:pPr>
        <w:pStyle w:val="BodyTextIndent"/>
        <w:numPr>
          <w:ilvl w:val="0"/>
          <w:numId w:val="11"/>
        </w:numPr>
        <w:ind w:left="1080"/>
        <w:rPr>
          <w:rFonts w:ascii="Times New Roman" w:hAnsi="Times New Roman"/>
          <w:sz w:val="24"/>
          <w:szCs w:val="24"/>
        </w:rPr>
      </w:pPr>
      <w:r w:rsidRPr="008B2C81">
        <w:rPr>
          <w:rFonts w:ascii="Times New Roman" w:hAnsi="Times New Roman"/>
          <w:sz w:val="24"/>
          <w:szCs w:val="24"/>
        </w:rPr>
        <w:t>The original signature must be included with the transmittal letter, in which the bidder shall certify that the contents of the bid</w:t>
      </w:r>
      <w:r>
        <w:rPr>
          <w:rFonts w:ascii="Times New Roman" w:hAnsi="Times New Roman"/>
          <w:sz w:val="24"/>
          <w:szCs w:val="24"/>
        </w:rPr>
        <w:t xml:space="preserve"> proposal are true and accurate</w:t>
      </w:r>
    </w:p>
    <w:p w:rsidR="009C02FC" w:rsidRDefault="009C02FC" w:rsidP="009C02FC">
      <w:pPr>
        <w:ind w:left="108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3669C0" w:rsidRDefault="003669C0" w:rsidP="002B1C59">
      <w:pPr>
        <w:rPr>
          <w:b/>
        </w:rPr>
      </w:pPr>
    </w:p>
    <w:p w:rsidR="009C02FC" w:rsidRPr="003669C0" w:rsidRDefault="004B05EB" w:rsidP="002B1C59">
      <w:pPr>
        <w:rPr>
          <w:b/>
        </w:rPr>
      </w:pPr>
      <w:r>
        <w:rPr>
          <w:b/>
        </w:rPr>
        <w:t>6.</w:t>
      </w:r>
      <w:r w:rsidR="004C0183">
        <w:rPr>
          <w:b/>
        </w:rPr>
        <w:t>2</w:t>
      </w:r>
      <w:r w:rsidR="009C02FC" w:rsidRPr="008B2C81">
        <w:rPr>
          <w:b/>
        </w:rPr>
        <w:t xml:space="preserve">    Application Template</w:t>
      </w:r>
    </w:p>
    <w:p w:rsidR="009C02FC" w:rsidRDefault="003669C0" w:rsidP="009C02FC">
      <w:pPr>
        <w:pStyle w:val="Title"/>
      </w:pPr>
      <w:r>
        <w:t>TITLE PAGE</w:t>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7066"/>
      </w:tblGrid>
      <w:tr w:rsidR="00AF5B38" w:rsidRPr="002508FA" w:rsidTr="003669C0">
        <w:trPr>
          <w:trHeight w:val="436"/>
        </w:trPr>
        <w:tc>
          <w:tcPr>
            <w:tcW w:w="10098" w:type="dxa"/>
            <w:gridSpan w:val="2"/>
            <w:shd w:val="clear" w:color="auto" w:fill="DBE5F1"/>
            <w:vAlign w:val="center"/>
          </w:tcPr>
          <w:p w:rsidR="00AF5B38" w:rsidRPr="00213827" w:rsidRDefault="00AF5B38" w:rsidP="000F25CE">
            <w:pPr>
              <w:pStyle w:val="ListParagraph"/>
              <w:numPr>
                <w:ilvl w:val="0"/>
                <w:numId w:val="21"/>
              </w:numPr>
              <w:ind w:left="0" w:firstLine="0"/>
              <w:jc w:val="center"/>
              <w:rPr>
                <w:b/>
                <w:sz w:val="22"/>
              </w:rPr>
            </w:pPr>
            <w:r w:rsidRPr="00213827">
              <w:rPr>
                <w:b/>
                <w:sz w:val="22"/>
              </w:rPr>
              <w:t>Applicant Contact Information</w:t>
            </w: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Applicant 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Pr>
                <w:b/>
                <w:sz w:val="22"/>
              </w:rPr>
              <w:t xml:space="preserve">Primary Contact </w:t>
            </w:r>
            <w:r w:rsidRPr="002508FA">
              <w:rPr>
                <w:b/>
                <w:sz w:val="22"/>
              </w:rPr>
              <w:t>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sidRPr="002508FA">
              <w:rPr>
                <w:b/>
                <w:sz w:val="22"/>
              </w:rPr>
              <w:t>Address:</w:t>
            </w:r>
          </w:p>
        </w:tc>
        <w:tc>
          <w:tcPr>
            <w:tcW w:w="7066" w:type="dxa"/>
          </w:tcPr>
          <w:p w:rsidR="00AF5B38" w:rsidRPr="00006198" w:rsidRDefault="00AF5B38" w:rsidP="003669C0">
            <w:pPr>
              <w:rPr>
                <w:b/>
              </w:rPr>
            </w:pP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County(ies) Served:</w:t>
            </w:r>
          </w:p>
        </w:tc>
        <w:tc>
          <w:tcPr>
            <w:tcW w:w="7066" w:type="dxa"/>
          </w:tcPr>
          <w:p w:rsidR="00AF5B38" w:rsidRPr="00006198" w:rsidRDefault="00AF5B38" w:rsidP="003669C0">
            <w:pPr>
              <w:rPr>
                <w:b/>
              </w:rPr>
            </w:pPr>
          </w:p>
        </w:tc>
      </w:tr>
      <w:tr w:rsidR="00AF5B38" w:rsidRPr="002508FA" w:rsidTr="003669C0">
        <w:trPr>
          <w:trHeight w:val="253"/>
        </w:trPr>
        <w:tc>
          <w:tcPr>
            <w:tcW w:w="3032" w:type="dxa"/>
            <w:shd w:val="clear" w:color="auto" w:fill="DBE5F1"/>
          </w:tcPr>
          <w:p w:rsidR="00AF5B38" w:rsidRPr="002508FA" w:rsidRDefault="00AF5B38" w:rsidP="003669C0">
            <w:pPr>
              <w:rPr>
                <w:b/>
                <w:sz w:val="22"/>
              </w:rPr>
            </w:pPr>
            <w:r>
              <w:rPr>
                <w:b/>
                <w:sz w:val="22"/>
              </w:rPr>
              <w:t>Phone:</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006198" w:rsidRDefault="00AF5B38" w:rsidP="003669C0">
            <w:pPr>
              <w:rPr>
                <w:b/>
              </w:rPr>
            </w:pPr>
          </w:p>
        </w:tc>
      </w:tr>
      <w:tr w:rsidR="00AF5B38" w:rsidRPr="002508FA" w:rsidTr="003669C0">
        <w:trPr>
          <w:trHeight w:val="391"/>
        </w:trPr>
        <w:tc>
          <w:tcPr>
            <w:tcW w:w="3032" w:type="dxa"/>
            <w:shd w:val="clear" w:color="auto" w:fill="DBE5F1"/>
            <w:vAlign w:val="center"/>
          </w:tcPr>
          <w:p w:rsidR="00AF5B38" w:rsidRDefault="00DA54EE" w:rsidP="003669C0">
            <w:pPr>
              <w:rPr>
                <w:b/>
                <w:sz w:val="22"/>
              </w:rPr>
            </w:pPr>
            <w:r>
              <w:rPr>
                <w:b/>
                <w:sz w:val="22"/>
              </w:rPr>
              <w:t>Federal Tax ID</w:t>
            </w:r>
            <w:r w:rsidR="00AF5B38">
              <w:rPr>
                <w:b/>
                <w:sz w:val="22"/>
              </w:rPr>
              <w:t>:</w:t>
            </w:r>
          </w:p>
        </w:tc>
        <w:tc>
          <w:tcPr>
            <w:tcW w:w="7066" w:type="dxa"/>
            <w:shd w:val="clear" w:color="auto" w:fill="auto"/>
            <w:vAlign w:val="center"/>
          </w:tcPr>
          <w:p w:rsidR="00AF5B38" w:rsidRDefault="00AF5B38" w:rsidP="003669C0">
            <w:pPr>
              <w:jc w:val="center"/>
              <w:rPr>
                <w:b/>
                <w:sz w:val="22"/>
              </w:rPr>
            </w:pPr>
          </w:p>
        </w:tc>
      </w:tr>
      <w:tr w:rsidR="00AF5B38" w:rsidRPr="002508FA" w:rsidTr="003669C0">
        <w:trPr>
          <w:trHeight w:val="391"/>
        </w:trPr>
        <w:tc>
          <w:tcPr>
            <w:tcW w:w="10098" w:type="dxa"/>
            <w:gridSpan w:val="2"/>
            <w:shd w:val="clear" w:color="auto" w:fill="DBE5F1"/>
            <w:vAlign w:val="center"/>
          </w:tcPr>
          <w:p w:rsidR="00AF5B38" w:rsidRPr="002508FA" w:rsidRDefault="00AF5B38" w:rsidP="003669C0">
            <w:pPr>
              <w:jc w:val="center"/>
              <w:rPr>
                <w:b/>
                <w:sz w:val="22"/>
              </w:rPr>
            </w:pPr>
            <w:r>
              <w:rPr>
                <w:b/>
                <w:sz w:val="22"/>
              </w:rPr>
              <w:t>Fiscal Agent</w:t>
            </w:r>
            <w:r w:rsidRPr="002508FA">
              <w:rPr>
                <w:b/>
                <w:sz w:val="22"/>
              </w:rPr>
              <w:t xml:space="preserve"> Information</w:t>
            </w:r>
            <w:r>
              <w:rPr>
                <w:b/>
                <w:sz w:val="22"/>
              </w:rPr>
              <w:t xml:space="preserve"> (</w:t>
            </w:r>
            <w:r w:rsidRPr="00892EA6">
              <w:rPr>
                <w:b/>
                <w:sz w:val="22"/>
                <w:u w:val="single"/>
              </w:rPr>
              <w:t>ONLY</w:t>
            </w:r>
            <w:r>
              <w:rPr>
                <w:b/>
                <w:sz w:val="22"/>
              </w:rPr>
              <w:t xml:space="preserve"> if different than Applicant)</w:t>
            </w:r>
          </w:p>
        </w:tc>
      </w:tr>
      <w:tr w:rsidR="00AF5B38" w:rsidRPr="00F36133" w:rsidTr="003669C0">
        <w:trPr>
          <w:trHeight w:val="535"/>
        </w:trPr>
        <w:tc>
          <w:tcPr>
            <w:tcW w:w="3032" w:type="dxa"/>
            <w:shd w:val="clear" w:color="auto" w:fill="DBE5F1"/>
          </w:tcPr>
          <w:p w:rsidR="00AF5B38" w:rsidRPr="00F36133" w:rsidRDefault="00AF5B38" w:rsidP="003669C0">
            <w:pPr>
              <w:rPr>
                <w:b/>
                <w:sz w:val="22"/>
              </w:rPr>
            </w:pPr>
            <w:r w:rsidRPr="00F36133">
              <w:rPr>
                <w:b/>
                <w:sz w:val="22"/>
              </w:rPr>
              <w:t>Fiscal Agent Name:</w:t>
            </w:r>
          </w:p>
        </w:tc>
        <w:tc>
          <w:tcPr>
            <w:tcW w:w="7066" w:type="dxa"/>
          </w:tcPr>
          <w:p w:rsidR="00AF5B38" w:rsidRPr="00F36133" w:rsidRDefault="00AF5B38" w:rsidP="003669C0">
            <w:pPr>
              <w:rPr>
                <w:b/>
                <w:sz w:val="22"/>
              </w:rPr>
            </w:pPr>
          </w:p>
        </w:tc>
      </w:tr>
      <w:tr w:rsidR="00AF5B38" w:rsidRPr="00F36133" w:rsidTr="003669C0">
        <w:trPr>
          <w:trHeight w:val="517"/>
        </w:trPr>
        <w:tc>
          <w:tcPr>
            <w:tcW w:w="3032" w:type="dxa"/>
            <w:shd w:val="clear" w:color="auto" w:fill="DBE5F1"/>
          </w:tcPr>
          <w:p w:rsidR="00AF5B38" w:rsidRPr="00F36133" w:rsidRDefault="00AF5B38" w:rsidP="003669C0">
            <w:pPr>
              <w:rPr>
                <w:b/>
                <w:sz w:val="22"/>
              </w:rPr>
            </w:pPr>
            <w:r w:rsidRPr="00F36133">
              <w:rPr>
                <w:b/>
                <w:sz w:val="22"/>
              </w:rPr>
              <w:t>Primary Contact Name:</w:t>
            </w:r>
          </w:p>
        </w:tc>
        <w:tc>
          <w:tcPr>
            <w:tcW w:w="7066" w:type="dxa"/>
          </w:tcPr>
          <w:p w:rsidR="00AF5B38" w:rsidRPr="00F36133" w:rsidRDefault="00AF5B38" w:rsidP="003669C0">
            <w:pPr>
              <w:rPr>
                <w:b/>
                <w:sz w:val="22"/>
              </w:rPr>
            </w:pPr>
          </w:p>
        </w:tc>
      </w:tr>
      <w:tr w:rsidR="00AF5B38" w:rsidRPr="00F36133" w:rsidTr="003669C0">
        <w:trPr>
          <w:trHeight w:val="544"/>
        </w:trPr>
        <w:tc>
          <w:tcPr>
            <w:tcW w:w="3032" w:type="dxa"/>
            <w:shd w:val="clear" w:color="auto" w:fill="DBE5F1"/>
          </w:tcPr>
          <w:p w:rsidR="00AF5B38" w:rsidRPr="00F36133" w:rsidRDefault="00AF5B38" w:rsidP="003669C0">
            <w:pPr>
              <w:rPr>
                <w:b/>
                <w:sz w:val="22"/>
              </w:rPr>
            </w:pPr>
            <w:r w:rsidRPr="00F36133">
              <w:rPr>
                <w:b/>
                <w:sz w:val="22"/>
              </w:rPr>
              <w:t>Address:</w:t>
            </w:r>
          </w:p>
        </w:tc>
        <w:tc>
          <w:tcPr>
            <w:tcW w:w="7066" w:type="dxa"/>
          </w:tcPr>
          <w:p w:rsidR="00AF5B38" w:rsidRPr="00F36133" w:rsidRDefault="00AF5B38" w:rsidP="003669C0">
            <w:pPr>
              <w:rPr>
                <w:b/>
                <w:sz w:val="22"/>
              </w:rPr>
            </w:pPr>
          </w:p>
        </w:tc>
      </w:tr>
      <w:tr w:rsidR="00AF5B38" w:rsidRPr="00F36133" w:rsidTr="003669C0">
        <w:trPr>
          <w:trHeight w:val="253"/>
        </w:trPr>
        <w:tc>
          <w:tcPr>
            <w:tcW w:w="3032" w:type="dxa"/>
            <w:shd w:val="clear" w:color="auto" w:fill="DBE5F1"/>
          </w:tcPr>
          <w:p w:rsidR="00AF5B38" w:rsidRPr="00F36133" w:rsidRDefault="00AF5B38" w:rsidP="003669C0">
            <w:pPr>
              <w:rPr>
                <w:b/>
                <w:sz w:val="22"/>
              </w:rPr>
            </w:pPr>
            <w:r>
              <w:rPr>
                <w:b/>
                <w:sz w:val="22"/>
              </w:rPr>
              <w:t>Phone:</w:t>
            </w:r>
          </w:p>
        </w:tc>
        <w:tc>
          <w:tcPr>
            <w:tcW w:w="7066" w:type="dxa"/>
          </w:tcPr>
          <w:p w:rsidR="00AF5B38" w:rsidRPr="00F36133"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Default="00DA54EE" w:rsidP="003669C0">
            <w:pPr>
              <w:rPr>
                <w:b/>
                <w:sz w:val="22"/>
              </w:rPr>
            </w:pPr>
            <w:r>
              <w:rPr>
                <w:b/>
                <w:sz w:val="22"/>
              </w:rPr>
              <w:t xml:space="preserve">Federal Tax ID </w:t>
            </w:r>
            <w:r w:rsidR="00AF5B38">
              <w:rPr>
                <w:b/>
                <w:sz w:val="22"/>
              </w:rPr>
              <w:t>:</w:t>
            </w:r>
          </w:p>
        </w:tc>
        <w:tc>
          <w:tcPr>
            <w:tcW w:w="7066" w:type="dxa"/>
          </w:tcPr>
          <w:p w:rsidR="00AF5B38" w:rsidRPr="00891F27" w:rsidRDefault="00AF5B38" w:rsidP="003669C0">
            <w:pPr>
              <w:pStyle w:val="ListParagraph"/>
              <w:rPr>
                <w:rFonts w:cs="Arial"/>
              </w:rPr>
            </w:pP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Addresses:</w:t>
            </w:r>
          </w:p>
        </w:tc>
        <w:tc>
          <w:tcPr>
            <w:tcW w:w="7066" w:type="dxa"/>
          </w:tcPr>
          <w:p w:rsidR="002309D5" w:rsidRDefault="002309D5" w:rsidP="000F25CE">
            <w:pPr>
              <w:pStyle w:val="ListParagraph"/>
              <w:numPr>
                <w:ilvl w:val="0"/>
                <w:numId w:val="22"/>
              </w:numPr>
              <w:ind w:left="388" w:hanging="180"/>
            </w:pPr>
            <w:r>
              <w:t>Health, Mental Health, and Nutrition</w:t>
            </w:r>
          </w:p>
          <w:p w:rsidR="002309D5" w:rsidRDefault="002309D5" w:rsidP="000F25CE">
            <w:pPr>
              <w:pStyle w:val="ListParagraph"/>
              <w:numPr>
                <w:ilvl w:val="0"/>
                <w:numId w:val="22"/>
              </w:numPr>
              <w:ind w:left="388" w:hanging="180"/>
            </w:pPr>
            <w:r>
              <w:t>Family Support and Education</w:t>
            </w:r>
          </w:p>
          <w:p w:rsidR="002309D5" w:rsidRDefault="002309D5" w:rsidP="000F25CE">
            <w:pPr>
              <w:pStyle w:val="ListParagraph"/>
              <w:numPr>
                <w:ilvl w:val="0"/>
                <w:numId w:val="22"/>
              </w:numPr>
              <w:ind w:left="388" w:hanging="180"/>
            </w:pPr>
            <w:r>
              <w:t>Early Learning</w:t>
            </w:r>
          </w:p>
          <w:p w:rsidR="002309D5" w:rsidRPr="00AF1504" w:rsidRDefault="002309D5" w:rsidP="000F25CE">
            <w:pPr>
              <w:pStyle w:val="ListParagraph"/>
              <w:numPr>
                <w:ilvl w:val="0"/>
                <w:numId w:val="22"/>
              </w:numPr>
              <w:ind w:left="388" w:hanging="180"/>
            </w:pPr>
            <w:r>
              <w:t>Special Needs and Early Intervention</w:t>
            </w: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Aligns with the following State result areas:</w:t>
            </w:r>
          </w:p>
        </w:tc>
        <w:tc>
          <w:tcPr>
            <w:tcW w:w="7066" w:type="dxa"/>
          </w:tcPr>
          <w:p w:rsidR="002309D5" w:rsidRDefault="002309D5" w:rsidP="000F25CE">
            <w:pPr>
              <w:pStyle w:val="ListParagraph"/>
              <w:numPr>
                <w:ilvl w:val="0"/>
                <w:numId w:val="23"/>
              </w:numPr>
              <w:ind w:left="388" w:hanging="180"/>
            </w:pPr>
            <w:r>
              <w:t>Healthy Children</w:t>
            </w:r>
          </w:p>
          <w:p w:rsidR="002309D5" w:rsidRDefault="002309D5" w:rsidP="000F25CE">
            <w:pPr>
              <w:pStyle w:val="ListParagraph"/>
              <w:numPr>
                <w:ilvl w:val="0"/>
                <w:numId w:val="23"/>
              </w:numPr>
              <w:ind w:left="388" w:hanging="180"/>
            </w:pPr>
            <w:r>
              <w:t>Children Ready to Succeed in School</w:t>
            </w:r>
          </w:p>
          <w:p w:rsidR="002309D5" w:rsidRDefault="002309D5" w:rsidP="000F25CE">
            <w:pPr>
              <w:pStyle w:val="ListParagraph"/>
              <w:numPr>
                <w:ilvl w:val="0"/>
                <w:numId w:val="23"/>
              </w:numPr>
              <w:ind w:left="388" w:hanging="180"/>
            </w:pPr>
            <w:r>
              <w:t xml:space="preserve">Safe and Supportive </w:t>
            </w:r>
            <w:r w:rsidR="00A028C5">
              <w:t>Communities</w:t>
            </w:r>
          </w:p>
          <w:p w:rsidR="002309D5" w:rsidRDefault="002309D5" w:rsidP="000F25CE">
            <w:pPr>
              <w:pStyle w:val="ListParagraph"/>
              <w:numPr>
                <w:ilvl w:val="0"/>
                <w:numId w:val="23"/>
              </w:numPr>
              <w:ind w:left="388" w:hanging="180"/>
            </w:pPr>
            <w:r>
              <w:t>Secure and Nurturing Families</w:t>
            </w:r>
          </w:p>
          <w:p w:rsidR="002309D5" w:rsidRPr="00AF1504" w:rsidRDefault="002309D5" w:rsidP="000F25CE">
            <w:pPr>
              <w:pStyle w:val="ListParagraph"/>
              <w:numPr>
                <w:ilvl w:val="0"/>
                <w:numId w:val="23"/>
              </w:numPr>
              <w:ind w:left="388" w:hanging="180"/>
            </w:pPr>
            <w:r>
              <w:t xml:space="preserve">Secure and Nurturing </w:t>
            </w:r>
            <w:r w:rsidR="00A028C5">
              <w:t>Early Learning</w:t>
            </w:r>
            <w:r>
              <w:t xml:space="preserve"> Environments</w:t>
            </w:r>
          </w:p>
        </w:tc>
      </w:tr>
      <w:tr w:rsidR="002309D5" w:rsidRPr="002508FA" w:rsidTr="003669C0">
        <w:trPr>
          <w:trHeight w:val="269"/>
        </w:trPr>
        <w:tc>
          <w:tcPr>
            <w:tcW w:w="3032" w:type="dxa"/>
            <w:shd w:val="clear" w:color="auto" w:fill="DBE5F1"/>
          </w:tcPr>
          <w:p w:rsidR="002309D5" w:rsidRPr="002508FA" w:rsidRDefault="002309D5" w:rsidP="003669C0">
            <w:pPr>
              <w:rPr>
                <w:b/>
                <w:sz w:val="22"/>
              </w:rPr>
            </w:pPr>
            <w:r>
              <w:rPr>
                <w:b/>
                <w:sz w:val="22"/>
              </w:rPr>
              <w:t>Project is (Check all that Apply):</w:t>
            </w:r>
          </w:p>
        </w:tc>
        <w:tc>
          <w:tcPr>
            <w:tcW w:w="7066" w:type="dxa"/>
          </w:tcPr>
          <w:p w:rsidR="002309D5" w:rsidRPr="00891F27" w:rsidRDefault="002309D5" w:rsidP="000F25CE">
            <w:pPr>
              <w:pStyle w:val="ListParagraph"/>
              <w:numPr>
                <w:ilvl w:val="0"/>
                <w:numId w:val="20"/>
              </w:numPr>
              <w:ind w:left="388" w:hanging="180"/>
              <w:rPr>
                <w:rFonts w:cs="Arial"/>
              </w:rPr>
            </w:pPr>
            <w:r w:rsidRPr="00891F27">
              <w:rPr>
                <w:rFonts w:cs="Arial"/>
              </w:rPr>
              <w:t>Evidenced based</w:t>
            </w:r>
          </w:p>
          <w:p w:rsidR="002309D5" w:rsidRPr="00891F27" w:rsidRDefault="002309D5" w:rsidP="000F25CE">
            <w:pPr>
              <w:pStyle w:val="ListParagraph"/>
              <w:numPr>
                <w:ilvl w:val="0"/>
                <w:numId w:val="20"/>
              </w:numPr>
              <w:ind w:left="388" w:hanging="180"/>
              <w:rPr>
                <w:rFonts w:cs="Arial"/>
              </w:rPr>
            </w:pPr>
            <w:r w:rsidRPr="00891F27">
              <w:rPr>
                <w:rFonts w:cs="Arial"/>
              </w:rPr>
              <w:t>Researched based</w:t>
            </w:r>
          </w:p>
          <w:p w:rsidR="002309D5" w:rsidRDefault="002309D5" w:rsidP="000F25CE">
            <w:pPr>
              <w:pStyle w:val="ListParagraph"/>
              <w:numPr>
                <w:ilvl w:val="0"/>
                <w:numId w:val="20"/>
              </w:numPr>
              <w:ind w:left="388" w:hanging="180"/>
              <w:rPr>
                <w:rFonts w:cs="Arial"/>
              </w:rPr>
            </w:pPr>
            <w:r w:rsidRPr="00891F27">
              <w:rPr>
                <w:rFonts w:cs="Arial"/>
              </w:rPr>
              <w:t>Promising Practices</w:t>
            </w:r>
          </w:p>
          <w:p w:rsidR="002309D5" w:rsidRPr="00B55F66" w:rsidRDefault="002309D5" w:rsidP="000F25CE">
            <w:pPr>
              <w:pStyle w:val="ListParagraph"/>
              <w:numPr>
                <w:ilvl w:val="0"/>
                <w:numId w:val="20"/>
              </w:numPr>
              <w:ind w:left="388" w:hanging="180"/>
              <w:rPr>
                <w:rFonts w:cs="Arial"/>
              </w:rPr>
            </w:pPr>
            <w:r w:rsidRPr="00B55F66">
              <w:rPr>
                <w:rFonts w:cs="Arial"/>
              </w:rPr>
              <w:t>Accredited or Credentialed</w:t>
            </w:r>
          </w:p>
        </w:tc>
      </w:tr>
    </w:tbl>
    <w:p w:rsidR="003669C0" w:rsidRDefault="003669C0">
      <w:r>
        <w:br w:type="page"/>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sz w:val="22"/>
              </w:rPr>
            </w:pPr>
            <w:r>
              <w:rPr>
                <w:b/>
                <w:sz w:val="22"/>
              </w:rPr>
              <w:lastRenderedPageBreak/>
              <w:t>Mission Statement</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2309D5" w:rsidRDefault="002309D5" w:rsidP="003669C0"/>
          <w:p w:rsidR="00DA54EE" w:rsidRPr="00006198" w:rsidRDefault="00DA54EE" w:rsidP="003669C0"/>
        </w:tc>
      </w:tr>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rPr>
            </w:pPr>
            <w:r w:rsidRPr="00AF5B38">
              <w:rPr>
                <w:b/>
              </w:rPr>
              <w:t>Organization Description:</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DBE5F1" w:themeFill="accent1" w:themeFillTint="33"/>
          </w:tcPr>
          <w:p w:rsidR="002309D5" w:rsidRDefault="004C0183" w:rsidP="003669C0">
            <w:pPr>
              <w:pStyle w:val="Heading1"/>
              <w:jc w:val="center"/>
            </w:pPr>
            <w:r>
              <w:t>Section I</w:t>
            </w:r>
            <w:r w:rsidR="002309D5">
              <w:t>: Abstract</w:t>
            </w:r>
          </w:p>
          <w:p w:rsidR="002309D5" w:rsidRDefault="002309D5" w:rsidP="004B05EB">
            <w:pPr>
              <w:jc w:val="center"/>
            </w:pPr>
            <w:r w:rsidRPr="002309D5">
              <w:rPr>
                <w:i/>
              </w:rPr>
              <w:t xml:space="preserve">{In 100 words </w:t>
            </w:r>
            <w:r w:rsidR="004B05EB">
              <w:rPr>
                <w:i/>
              </w:rPr>
              <w:t xml:space="preserve">or less, </w:t>
            </w:r>
            <w:r w:rsidRPr="002309D5">
              <w:rPr>
                <w:i/>
              </w:rPr>
              <w:t>give a one-paragraph summary of your proposal.}</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FFFFFF"/>
          </w:tcPr>
          <w:p w:rsidR="002309D5" w:rsidRPr="00841369" w:rsidRDefault="002309D5" w:rsidP="003669C0">
            <w:pPr>
              <w:rPr>
                <w:i/>
              </w:rPr>
            </w:pPr>
            <w:r>
              <w:rPr>
                <w:i/>
              </w:rPr>
              <w:t>**</w:t>
            </w:r>
            <w:r w:rsidRPr="00841369">
              <w:rPr>
                <w:i/>
              </w:rPr>
              <w:t xml:space="preserve">If you are planning to submit for more than one activity, you must submit a project proposal for each activity. An example: Training </w:t>
            </w:r>
            <w:r>
              <w:rPr>
                <w:i/>
              </w:rPr>
              <w:t>with</w:t>
            </w:r>
            <w:r w:rsidRPr="00841369">
              <w:rPr>
                <w:i/>
              </w:rPr>
              <w:t xml:space="preserve"> follow up visits; activity kits; transportation; parent education; preschool support; and so on.</w:t>
            </w:r>
          </w:p>
          <w:p w:rsidR="002309D5" w:rsidRDefault="002309D5" w:rsidP="003669C0"/>
        </w:tc>
      </w:tr>
    </w:tbl>
    <w:p w:rsidR="009C02FC" w:rsidRDefault="009C02FC" w:rsidP="009C02FC">
      <w:pPr>
        <w:jc w:val="center"/>
        <w:rPr>
          <w:b/>
        </w:rPr>
      </w:pPr>
    </w:p>
    <w:p w:rsidR="009C02FC" w:rsidRPr="008B2C81" w:rsidRDefault="009C02FC" w:rsidP="009C02FC">
      <w:pPr>
        <w:pStyle w:val="Heading1"/>
        <w:spacing w:line="360" w:lineRule="auto"/>
        <w:jc w:val="center"/>
        <w:rPr>
          <w:szCs w:val="24"/>
        </w:rPr>
      </w:pPr>
      <w:r w:rsidRPr="008B2C81">
        <w:rPr>
          <w:szCs w:val="24"/>
        </w:rPr>
        <w:t>Building Families Request for Proposal Guidelines</w:t>
      </w:r>
    </w:p>
    <w:p w:rsidR="009C02FC" w:rsidRPr="008B2C81" w:rsidRDefault="009C02FC" w:rsidP="009C02FC">
      <w:pPr>
        <w:spacing w:line="360" w:lineRule="auto"/>
      </w:pPr>
      <w:r w:rsidRPr="008B2C81">
        <w:t>Requests must be</w:t>
      </w:r>
      <w:r>
        <w:t xml:space="preserve"> </w:t>
      </w:r>
      <w:r w:rsidRPr="008B2C81">
        <w:t xml:space="preserve">1.5 </w:t>
      </w:r>
      <w:r>
        <w:t xml:space="preserve">lined </w:t>
      </w:r>
      <w:r w:rsidRPr="008B2C81">
        <w:t xml:space="preserve">spaced, 12 point fonts, </w:t>
      </w:r>
      <w:r>
        <w:t>8 x 11 inch paper, and single sided typed</w:t>
      </w:r>
    </w:p>
    <w:p w:rsidR="00102394" w:rsidRDefault="009C02FC" w:rsidP="003669C0">
      <w:pPr>
        <w:pBdr>
          <w:top w:val="single" w:sz="4" w:space="1" w:color="auto"/>
          <w:left w:val="single" w:sz="4" w:space="4" w:color="auto"/>
          <w:bottom w:val="single" w:sz="4" w:space="1" w:color="auto"/>
          <w:right w:val="single" w:sz="4" w:space="4" w:color="auto"/>
        </w:pBdr>
        <w:spacing w:line="360" w:lineRule="auto"/>
      </w:pPr>
      <w:r w:rsidRPr="008B2C81">
        <w:rPr>
          <w:b/>
        </w:rPr>
        <w:t>Section II:</w:t>
      </w:r>
      <w:r w:rsidRPr="008B2C81">
        <w:t xml:space="preserve"> </w:t>
      </w:r>
    </w:p>
    <w:p w:rsidR="009C02FC" w:rsidRPr="008B2C81" w:rsidRDefault="009C02FC" w:rsidP="009C02FC">
      <w:pPr>
        <w:spacing w:line="360" w:lineRule="auto"/>
      </w:pPr>
      <w:r w:rsidRPr="00102394">
        <w:rPr>
          <w:b/>
        </w:rPr>
        <w:t>Narrative –</w:t>
      </w:r>
      <w:r w:rsidR="00102394">
        <w:rPr>
          <w:b/>
        </w:rPr>
        <w:t xml:space="preserve"> </w:t>
      </w:r>
      <w:r w:rsidRPr="00102394">
        <w:rPr>
          <w:b/>
        </w:rPr>
        <w:t>5 pages maximum</w:t>
      </w:r>
    </w:p>
    <w:p w:rsidR="009C02FC" w:rsidRPr="008B2C81" w:rsidRDefault="009C02FC" w:rsidP="000F25CE">
      <w:pPr>
        <w:numPr>
          <w:ilvl w:val="0"/>
          <w:numId w:val="9"/>
        </w:numPr>
        <w:spacing w:line="276" w:lineRule="auto"/>
      </w:pPr>
      <w:r w:rsidRPr="008B2C81">
        <w:t>Show the need for the project. The need must link with the Building Families strategic plan and current priorities.  Use baseline data if possible.</w:t>
      </w:r>
    </w:p>
    <w:p w:rsidR="009C02FC" w:rsidRPr="008B2C81" w:rsidRDefault="009C02FC" w:rsidP="000F25CE">
      <w:pPr>
        <w:numPr>
          <w:ilvl w:val="0"/>
          <w:numId w:val="9"/>
        </w:numPr>
        <w:spacing w:line="276" w:lineRule="auto"/>
      </w:pPr>
      <w:r w:rsidRPr="008B2C81">
        <w:t>Define your plans; tell about your program and how it addresses the identified need.</w:t>
      </w:r>
    </w:p>
    <w:p w:rsidR="009C02FC" w:rsidRPr="008B2C81" w:rsidRDefault="00A028C5" w:rsidP="000F25CE">
      <w:pPr>
        <w:numPr>
          <w:ilvl w:val="0"/>
          <w:numId w:val="9"/>
        </w:numPr>
        <w:spacing w:line="276" w:lineRule="auto"/>
      </w:pPr>
      <w:r>
        <w:t>Outline</w:t>
      </w:r>
      <w:r w:rsidR="009C02FC" w:rsidRPr="008B2C81">
        <w:t xml:space="preserve"> the population and area you will be providing serves to; number of children, families, child care providers, kits or totes, or units of services. </w:t>
      </w:r>
    </w:p>
    <w:p w:rsidR="009C02FC" w:rsidRPr="008B2C81" w:rsidRDefault="009C02FC" w:rsidP="000F25CE">
      <w:pPr>
        <w:numPr>
          <w:ilvl w:val="0"/>
          <w:numId w:val="9"/>
        </w:numPr>
        <w:spacing w:line="276" w:lineRule="auto"/>
      </w:pPr>
      <w:r w:rsidRPr="008B2C81">
        <w:t>Define the qualifications and trainin</w:t>
      </w:r>
      <w:r>
        <w:t>g of staff. What and how the ongoing training will</w:t>
      </w:r>
      <w:r w:rsidRPr="008B2C81">
        <w:t xml:space="preserve"> </w:t>
      </w:r>
      <w:r>
        <w:t xml:space="preserve">be </w:t>
      </w:r>
      <w:r w:rsidRPr="008B2C81">
        <w:t>provided.</w:t>
      </w:r>
    </w:p>
    <w:p w:rsidR="009C02FC" w:rsidRPr="008B2C81" w:rsidRDefault="00A028C5" w:rsidP="000F25CE">
      <w:pPr>
        <w:numPr>
          <w:ilvl w:val="0"/>
          <w:numId w:val="9"/>
        </w:numPr>
        <w:spacing w:line="276" w:lineRule="auto"/>
      </w:pPr>
      <w:r>
        <w:t>Include information on</w:t>
      </w:r>
      <w:r w:rsidR="009C02FC" w:rsidRPr="008B2C81">
        <w:t xml:space="preserve"> how the project and staff will be supervised.</w:t>
      </w:r>
    </w:p>
    <w:p w:rsidR="009C02FC" w:rsidRPr="008B2C81" w:rsidRDefault="009C02FC" w:rsidP="000F25CE">
      <w:pPr>
        <w:numPr>
          <w:ilvl w:val="0"/>
          <w:numId w:val="9"/>
        </w:numPr>
        <w:spacing w:line="276" w:lineRule="auto"/>
      </w:pPr>
      <w:r w:rsidRPr="008B2C81">
        <w:t xml:space="preserve">Discuss your current </w:t>
      </w:r>
      <w:r w:rsidR="00102394">
        <w:t>and future collaborative efforts</w:t>
      </w:r>
      <w:r w:rsidRPr="008B2C81">
        <w:t xml:space="preserve"> relating to the project. </w:t>
      </w:r>
    </w:p>
    <w:p w:rsidR="009C02FC" w:rsidRDefault="00A028C5" w:rsidP="000F25CE">
      <w:pPr>
        <w:numPr>
          <w:ilvl w:val="0"/>
          <w:numId w:val="9"/>
        </w:numPr>
        <w:spacing w:line="276" w:lineRule="auto"/>
      </w:pPr>
      <w:r>
        <w:t>Indicate</w:t>
      </w:r>
      <w:r w:rsidR="009C02FC" w:rsidRPr="008B2C81">
        <w:t xml:space="preserve"> how your project is not a duplication of services already provided in </w:t>
      </w:r>
      <w:r w:rsidR="009C02FC">
        <w:t xml:space="preserve">Hamilton, Humboldt and Wright Counties. </w:t>
      </w:r>
    </w:p>
    <w:p w:rsidR="009C02FC" w:rsidRPr="008B2C81" w:rsidRDefault="009C02FC" w:rsidP="000F25CE">
      <w:pPr>
        <w:numPr>
          <w:ilvl w:val="0"/>
          <w:numId w:val="9"/>
        </w:numPr>
        <w:spacing w:line="276" w:lineRule="auto"/>
      </w:pPr>
      <w:r>
        <w:t>Discuss how your project can be replicated in each county.</w:t>
      </w:r>
    </w:p>
    <w:p w:rsidR="00DA54EE" w:rsidRPr="008B2C81" w:rsidRDefault="009C02FC" w:rsidP="000F25CE">
      <w:pPr>
        <w:numPr>
          <w:ilvl w:val="0"/>
          <w:numId w:val="9"/>
        </w:numPr>
        <w:spacing w:line="276" w:lineRule="auto"/>
      </w:pPr>
      <w:r w:rsidRPr="008B2C81">
        <w:t>Is the project evidenced based, promising practices; is the program accredited or credentialed, etc. and explain.</w:t>
      </w:r>
    </w:p>
    <w:p w:rsidR="004B05EB" w:rsidRDefault="004B05EB" w:rsidP="009C02FC">
      <w:pPr>
        <w:spacing w:line="360" w:lineRule="auto"/>
        <w:rPr>
          <w:b/>
        </w:rPr>
      </w:pPr>
    </w:p>
    <w:p w:rsidR="004B05EB" w:rsidRDefault="004B05EB" w:rsidP="009C02FC">
      <w:pPr>
        <w:spacing w:line="360" w:lineRule="auto"/>
        <w:rPr>
          <w:b/>
        </w:rPr>
      </w:pPr>
    </w:p>
    <w:p w:rsidR="009C02FC" w:rsidRPr="00181200" w:rsidRDefault="009C02FC" w:rsidP="009C02FC">
      <w:pPr>
        <w:spacing w:line="360" w:lineRule="auto"/>
        <w:rPr>
          <w:b/>
        </w:rPr>
      </w:pPr>
      <w:r w:rsidRPr="00181200">
        <w:rPr>
          <w:b/>
        </w:rPr>
        <w:lastRenderedPageBreak/>
        <w:t>Results and Indicators</w:t>
      </w:r>
      <w:r w:rsidR="00102394">
        <w:rPr>
          <w:b/>
        </w:rPr>
        <w:t xml:space="preserve"> – </w:t>
      </w:r>
      <w:r w:rsidRPr="00181200">
        <w:rPr>
          <w:b/>
        </w:rPr>
        <w:t>No page limit</w:t>
      </w:r>
    </w:p>
    <w:p w:rsidR="009C02FC" w:rsidRPr="008B2C81" w:rsidRDefault="009C02FC" w:rsidP="009C02FC">
      <w:pPr>
        <w:spacing w:line="360" w:lineRule="auto"/>
      </w:pPr>
      <w:r w:rsidRPr="008B2C81">
        <w:t>Using the following matrix, identify your results, indicators, action steps and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916"/>
      </w:tblGrid>
      <w:tr w:rsidR="009C02FC" w:rsidTr="006B77A9">
        <w:tc>
          <w:tcPr>
            <w:tcW w:w="2106" w:type="dxa"/>
          </w:tcPr>
          <w:p w:rsidR="009C02FC" w:rsidRDefault="009C02FC" w:rsidP="006B77A9">
            <w:pPr>
              <w:jc w:val="center"/>
              <w:rPr>
                <w:sz w:val="22"/>
              </w:rPr>
            </w:pPr>
            <w:r>
              <w:rPr>
                <w:b/>
                <w:sz w:val="22"/>
              </w:rPr>
              <w:t>Result</w:t>
            </w:r>
          </w:p>
          <w:p w:rsidR="009C02FC" w:rsidRDefault="009C02FC" w:rsidP="006B77A9">
            <w:pPr>
              <w:jc w:val="center"/>
              <w:rPr>
                <w:sz w:val="22"/>
              </w:rPr>
            </w:pPr>
            <w:r>
              <w:rPr>
                <w:sz w:val="22"/>
              </w:rPr>
              <w:t>(Goal to be accomplished)</w:t>
            </w:r>
          </w:p>
        </w:tc>
        <w:tc>
          <w:tcPr>
            <w:tcW w:w="2214" w:type="dxa"/>
          </w:tcPr>
          <w:p w:rsidR="009C02FC" w:rsidRPr="00080355" w:rsidRDefault="009C02FC" w:rsidP="006B77A9">
            <w:pPr>
              <w:jc w:val="center"/>
              <w:rPr>
                <w:b/>
                <w:sz w:val="22"/>
              </w:rPr>
            </w:pPr>
            <w:r w:rsidRPr="00080355">
              <w:rPr>
                <w:b/>
                <w:sz w:val="22"/>
              </w:rPr>
              <w:t>Strategy</w:t>
            </w:r>
          </w:p>
          <w:p w:rsidR="009C02FC" w:rsidRDefault="009C02FC" w:rsidP="006B77A9">
            <w:pPr>
              <w:jc w:val="center"/>
              <w:rPr>
                <w:sz w:val="22"/>
              </w:rPr>
            </w:pPr>
            <w:r>
              <w:rPr>
                <w:sz w:val="22"/>
              </w:rPr>
              <w:t>(How the result will be accomplished)</w:t>
            </w:r>
          </w:p>
        </w:tc>
        <w:tc>
          <w:tcPr>
            <w:tcW w:w="2214" w:type="dxa"/>
          </w:tcPr>
          <w:p w:rsidR="009C02FC" w:rsidRDefault="009C02FC" w:rsidP="006B77A9">
            <w:pPr>
              <w:pStyle w:val="Heading1"/>
              <w:jc w:val="center"/>
            </w:pPr>
            <w:r>
              <w:t>Timeline</w:t>
            </w:r>
          </w:p>
          <w:p w:rsidR="009C02FC" w:rsidRDefault="009C02FC" w:rsidP="006B77A9">
            <w:pPr>
              <w:jc w:val="center"/>
              <w:rPr>
                <w:sz w:val="22"/>
              </w:rPr>
            </w:pPr>
            <w:r>
              <w:rPr>
                <w:sz w:val="22"/>
              </w:rPr>
              <w:t>(Indicate when the action step will take place.)</w:t>
            </w:r>
          </w:p>
        </w:tc>
        <w:tc>
          <w:tcPr>
            <w:tcW w:w="2916" w:type="dxa"/>
          </w:tcPr>
          <w:p w:rsidR="009C02FC" w:rsidRDefault="009C02FC" w:rsidP="006B77A9">
            <w:pPr>
              <w:jc w:val="center"/>
              <w:rPr>
                <w:sz w:val="22"/>
              </w:rPr>
            </w:pPr>
            <w:r>
              <w:rPr>
                <w:b/>
                <w:sz w:val="22"/>
              </w:rPr>
              <w:t>Indicator</w:t>
            </w:r>
          </w:p>
          <w:p w:rsidR="009C02FC" w:rsidRDefault="009C02FC" w:rsidP="006B77A9">
            <w:pPr>
              <w:jc w:val="center"/>
              <w:rPr>
                <w:sz w:val="22"/>
              </w:rPr>
            </w:pPr>
            <w:r>
              <w:rPr>
                <w:sz w:val="22"/>
              </w:rPr>
              <w:t>(Data you will collect that shows you are meeting the stated result. Must be tied into the state required results</w:t>
            </w:r>
            <w:r w:rsidR="00A33E71">
              <w:rPr>
                <w:sz w:val="22"/>
              </w:rPr>
              <w:t xml:space="preserve"> see </w:t>
            </w:r>
            <w:hyperlink r:id="rId16" w:history="1">
              <w:r w:rsidR="00A33E71" w:rsidRPr="00A33E71">
                <w:rPr>
                  <w:rStyle w:val="Hyperlink"/>
                  <w:sz w:val="22"/>
                </w:rPr>
                <w:t>Tool P</w:t>
              </w:r>
            </w:hyperlink>
            <w:r>
              <w:rPr>
                <w:sz w:val="22"/>
              </w:rPr>
              <w:t>.)</w:t>
            </w: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bl>
    <w:p w:rsidR="009C02FC" w:rsidRDefault="009C02FC" w:rsidP="009C02FC"/>
    <w:p w:rsidR="009C02FC" w:rsidRDefault="009C02FC" w:rsidP="009C02FC">
      <w:pPr>
        <w:spacing w:line="360" w:lineRule="auto"/>
        <w:rPr>
          <w:sz w:val="22"/>
        </w:rPr>
      </w:pPr>
      <w:r w:rsidRPr="00181200">
        <w:rPr>
          <w:b/>
          <w:sz w:val="22"/>
        </w:rPr>
        <w:t>Evaluation</w:t>
      </w:r>
      <w:r w:rsidR="00102394">
        <w:rPr>
          <w:sz w:val="22"/>
        </w:rPr>
        <w:t xml:space="preserve"> </w:t>
      </w:r>
      <w:r w:rsidR="00102394" w:rsidRPr="00102394">
        <w:rPr>
          <w:b/>
          <w:sz w:val="22"/>
        </w:rPr>
        <w:t>– 1 page</w:t>
      </w:r>
    </w:p>
    <w:p w:rsidR="009C02FC" w:rsidRDefault="009C02FC" w:rsidP="000F25CE">
      <w:pPr>
        <w:numPr>
          <w:ilvl w:val="0"/>
          <w:numId w:val="10"/>
        </w:numPr>
        <w:spacing w:line="360" w:lineRule="auto"/>
        <w:rPr>
          <w:sz w:val="22"/>
        </w:rPr>
      </w:pPr>
      <w:r>
        <w:rPr>
          <w:sz w:val="22"/>
        </w:rPr>
        <w:t xml:space="preserve">Explain how you will report back to the ECI Board.  </w:t>
      </w:r>
    </w:p>
    <w:p w:rsidR="009C02FC" w:rsidRDefault="009C02FC" w:rsidP="000F25CE">
      <w:pPr>
        <w:numPr>
          <w:ilvl w:val="0"/>
          <w:numId w:val="10"/>
        </w:numPr>
        <w:spacing w:line="360" w:lineRule="auto"/>
        <w:rPr>
          <w:sz w:val="22"/>
        </w:rPr>
      </w:pPr>
      <w:r>
        <w:rPr>
          <w:sz w:val="22"/>
        </w:rPr>
        <w:t xml:space="preserve">Explain how you will </w:t>
      </w:r>
      <w:r w:rsidR="00A028C5">
        <w:rPr>
          <w:sz w:val="22"/>
        </w:rPr>
        <w:t xml:space="preserve">implement project evaluation and </w:t>
      </w:r>
      <w:r>
        <w:rPr>
          <w:sz w:val="22"/>
        </w:rPr>
        <w:t>assess the project for change.</w:t>
      </w:r>
    </w:p>
    <w:p w:rsidR="009C02FC" w:rsidRPr="00841369" w:rsidRDefault="009C02FC" w:rsidP="000F25CE">
      <w:pPr>
        <w:numPr>
          <w:ilvl w:val="0"/>
          <w:numId w:val="10"/>
        </w:numPr>
        <w:spacing w:line="360" w:lineRule="auto"/>
        <w:rPr>
          <w:sz w:val="22"/>
        </w:rPr>
      </w:pPr>
      <w:r>
        <w:rPr>
          <w:sz w:val="22"/>
        </w:rPr>
        <w:t>Explain how you will know if your project is successful.</w:t>
      </w:r>
    </w:p>
    <w:p w:rsidR="009C02FC" w:rsidRDefault="004B05EB" w:rsidP="009C02FC">
      <w:pPr>
        <w:spacing w:line="360" w:lineRule="auto"/>
        <w:rPr>
          <w:sz w:val="22"/>
        </w:rPr>
      </w:pPr>
      <w:r>
        <w:rPr>
          <w:sz w:val="22"/>
        </w:rPr>
        <w:t>**</w:t>
      </w:r>
      <w:r w:rsidR="009C02FC">
        <w:rPr>
          <w:sz w:val="22"/>
        </w:rPr>
        <w:t>ECI Director will assist in development of the state required report if award is granted.</w:t>
      </w:r>
    </w:p>
    <w:p w:rsidR="00102394" w:rsidRDefault="009C02FC" w:rsidP="00102394">
      <w:pPr>
        <w:rPr>
          <w:b/>
          <w:sz w:val="22"/>
        </w:rPr>
      </w:pPr>
      <w:r w:rsidRPr="00181200">
        <w:rPr>
          <w:b/>
          <w:sz w:val="22"/>
        </w:rPr>
        <w:t>Budget</w:t>
      </w:r>
      <w:r w:rsidR="00102394">
        <w:rPr>
          <w:b/>
          <w:sz w:val="22"/>
        </w:rPr>
        <w:t xml:space="preserve"> –</w:t>
      </w:r>
      <w:r w:rsidR="00102394" w:rsidRPr="00102394">
        <w:rPr>
          <w:b/>
          <w:sz w:val="22"/>
        </w:rPr>
        <w:t xml:space="preserve"> </w:t>
      </w:r>
      <w:r w:rsidRPr="00102394">
        <w:rPr>
          <w:b/>
          <w:sz w:val="22"/>
        </w:rPr>
        <w:t>2 pages</w:t>
      </w:r>
    </w:p>
    <w:p w:rsidR="00102394" w:rsidRDefault="00102394" w:rsidP="00102394">
      <w:pPr>
        <w:rPr>
          <w:b/>
          <w:sz w:val="22"/>
        </w:rPr>
      </w:pPr>
    </w:p>
    <w:p w:rsidR="00102394" w:rsidRPr="0044242C" w:rsidRDefault="00102394" w:rsidP="0044242C">
      <w:pPr>
        <w:rPr>
          <w:rFonts w:cs="Arial"/>
        </w:rPr>
      </w:pPr>
      <w:r w:rsidRPr="00213827">
        <w:rPr>
          <w:rFonts w:cs="Arial"/>
        </w:rPr>
        <w:t xml:space="preserve">Complete this budget template and </w:t>
      </w:r>
      <w:r>
        <w:rPr>
          <w:rFonts w:cs="Arial"/>
        </w:rPr>
        <w:t xml:space="preserve">include </w:t>
      </w:r>
      <w:r w:rsidRPr="00213827">
        <w:rPr>
          <w:rFonts w:cs="Arial"/>
        </w:rPr>
        <w:t xml:space="preserve">a budget narrative – or include your own </w:t>
      </w:r>
      <w:r>
        <w:rPr>
          <w:rFonts w:cs="Arial"/>
        </w:rPr>
        <w:t xml:space="preserve">project budget </w:t>
      </w:r>
      <w:r w:rsidRPr="00213827">
        <w:rPr>
          <w:rFonts w:cs="Arial"/>
        </w:rPr>
        <w:t>with a narrative</w:t>
      </w:r>
      <w:r w:rsidR="0044242C">
        <w:rPr>
          <w:rFonts w:cs="Arial"/>
        </w:rPr>
        <w:t>. Include any</w:t>
      </w:r>
      <w:r w:rsidR="002F5866">
        <w:rPr>
          <w:rFonts w:cs="Arial"/>
        </w:rPr>
        <w:t xml:space="preserve"> additional funding sources for your program</w:t>
      </w:r>
      <w:r w:rsidR="0044242C">
        <w:rPr>
          <w:rFonts w:cs="Arial"/>
        </w:rPr>
        <w:t xml:space="preserve"> in the budget. </w:t>
      </w:r>
      <w:r w:rsidR="002F5866">
        <w:rPr>
          <w:rFonts w:cs="Arial"/>
        </w:rPr>
        <w:t xml:space="preserve"> </w:t>
      </w:r>
      <w:r w:rsidR="0044242C" w:rsidRPr="0044242C">
        <w:rPr>
          <w:rFonts w:cs="Arial"/>
        </w:rPr>
        <w:t xml:space="preserve">Provide information about </w:t>
      </w:r>
      <w:r w:rsidR="008A7EFB">
        <w:rPr>
          <w:rFonts w:cs="Arial"/>
        </w:rPr>
        <w:t xml:space="preserve">the </w:t>
      </w:r>
      <w:r w:rsidR="0044242C" w:rsidRPr="0044242C">
        <w:rPr>
          <w:rFonts w:cs="Arial"/>
        </w:rPr>
        <w:t>viability of your project. In other</w:t>
      </w:r>
      <w:r w:rsidR="0044242C">
        <w:rPr>
          <w:rFonts w:cs="Arial"/>
        </w:rPr>
        <w:t xml:space="preserve"> words, are you able to achieve </w:t>
      </w:r>
      <w:r w:rsidR="0044242C" w:rsidRPr="0044242C">
        <w:rPr>
          <w:rFonts w:cs="Arial"/>
        </w:rPr>
        <w:t>outcomes with partial funding? At what level of funding is your</w:t>
      </w:r>
      <w:r w:rsidR="0044242C">
        <w:rPr>
          <w:rFonts w:cs="Arial"/>
        </w:rPr>
        <w:t xml:space="preserve"> project no longer feasible? Attach cost reports or studies if available (they do not count towards the two-page limit).</w:t>
      </w:r>
    </w:p>
    <w:p w:rsidR="00102394" w:rsidRPr="005E2D38" w:rsidRDefault="00102394" w:rsidP="0010239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2704"/>
        <w:gridCol w:w="2698"/>
      </w:tblGrid>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Services: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F36133" w:rsidRDefault="00102394" w:rsidP="00AF150E">
            <w:pPr>
              <w:jc w:val="center"/>
              <w:rPr>
                <w:rFonts w:cs="Arial"/>
                <w:b/>
                <w:sz w:val="22"/>
                <w:szCs w:val="22"/>
              </w:rPr>
            </w:pPr>
            <w:r w:rsidRPr="00F36133">
              <w:rPr>
                <w:rFonts w:cs="Arial"/>
                <w:b/>
                <w:sz w:val="22"/>
                <w:szCs w:val="22"/>
              </w:rPr>
              <w:t>Budget</w:t>
            </w: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S</w:t>
            </w:r>
            <w:r w:rsidRPr="006B126C">
              <w:rPr>
                <w:rFonts w:cs="Arial"/>
                <w:b/>
                <w:sz w:val="22"/>
                <w:szCs w:val="22"/>
              </w:rPr>
              <w:t>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102394">
            <w:pPr>
              <w:rPr>
                <w:rFonts w:cs="Arial"/>
                <w:sz w:val="22"/>
                <w:szCs w:val="22"/>
              </w:rPr>
            </w:pPr>
            <w:r w:rsidRPr="006B126C">
              <w:rPr>
                <w:rFonts w:cs="Arial"/>
                <w:b/>
                <w:sz w:val="22"/>
                <w:szCs w:val="22"/>
              </w:rPr>
              <w:t>Wraparound:</w:t>
            </w:r>
            <w:r>
              <w:rPr>
                <w:rFonts w:cs="Arial"/>
                <w:sz w:val="22"/>
                <w:szCs w:val="22"/>
              </w:rPr>
              <w:t xml:space="preserve"> </w:t>
            </w:r>
            <w:r w:rsidRPr="00F36133">
              <w:rPr>
                <w:rFonts w:cs="Arial"/>
                <w:i/>
                <w:sz w:val="22"/>
                <w:szCs w:val="22"/>
              </w:rPr>
              <w:t>(</w:t>
            </w:r>
            <w:r>
              <w:rPr>
                <w:rFonts w:cs="Arial"/>
                <w:i/>
                <w:sz w:val="22"/>
                <w:szCs w:val="22"/>
              </w:rPr>
              <w:t>max.</w:t>
            </w:r>
            <w:r w:rsidRPr="00F36133">
              <w:rPr>
                <w:rFonts w:cs="Arial"/>
                <w:i/>
                <w:sz w:val="22"/>
                <w:szCs w:val="22"/>
              </w:rPr>
              <w:t xml:space="preserve"> 10% of your budget. Be specific what this section will be used for)</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W</w:t>
            </w:r>
            <w:r w:rsidRPr="006B126C">
              <w:rPr>
                <w:rFonts w:cs="Arial"/>
                <w:b/>
                <w:sz w:val="22"/>
                <w:szCs w:val="22"/>
              </w:rPr>
              <w:t>raparound:</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b/>
                <w:sz w:val="22"/>
                <w:szCs w:val="22"/>
              </w:rPr>
            </w:pPr>
            <w:r w:rsidRPr="006B126C">
              <w:rPr>
                <w:rFonts w:cs="Arial"/>
                <w:b/>
                <w:sz w:val="22"/>
                <w:szCs w:val="22"/>
              </w:rPr>
              <w:t>Total Budget Request:</w:t>
            </w:r>
          </w:p>
        </w:tc>
        <w:tc>
          <w:tcPr>
            <w:tcW w:w="2767" w:type="dxa"/>
            <w:vAlign w:val="center"/>
          </w:tcPr>
          <w:p w:rsidR="00102394" w:rsidRPr="006B126C" w:rsidRDefault="00102394" w:rsidP="00AF150E">
            <w:pPr>
              <w:jc w:val="center"/>
              <w:rPr>
                <w:rFonts w:cs="Arial"/>
                <w:sz w:val="22"/>
                <w:szCs w:val="22"/>
              </w:rPr>
            </w:pPr>
          </w:p>
        </w:tc>
      </w:tr>
    </w:tbl>
    <w:p w:rsidR="00102394" w:rsidRDefault="00102394" w:rsidP="00102394">
      <w:pPr>
        <w:rPr>
          <w:rFonts w:cs="Arial"/>
        </w:rPr>
      </w:pPr>
    </w:p>
    <w:p w:rsidR="00102394" w:rsidRPr="005E2D38" w:rsidRDefault="00102394" w:rsidP="00102394">
      <w:pPr>
        <w:rPr>
          <w:rFonts w:cs="Arial"/>
        </w:rPr>
      </w:pPr>
      <w:r>
        <w:rPr>
          <w:rFonts w:cs="Arial"/>
        </w:rPr>
        <w:t>**Budget request</w:t>
      </w:r>
      <w:r w:rsidRPr="005E2D38">
        <w:rPr>
          <w:rFonts w:cs="Arial"/>
        </w:rPr>
        <w:t xml:space="preserve">s may not be granted to the extent of the request. Budgets will be </w:t>
      </w:r>
      <w:r>
        <w:rPr>
          <w:rFonts w:cs="Arial"/>
        </w:rPr>
        <w:t>subject to the</w:t>
      </w:r>
      <w:r w:rsidRPr="005E2D38">
        <w:rPr>
          <w:rFonts w:cs="Arial"/>
        </w:rPr>
        <w:t xml:space="preserve"> amount of funding available to </w:t>
      </w:r>
      <w:r>
        <w:rPr>
          <w:rFonts w:cs="Arial"/>
        </w:rPr>
        <w:t>Building Families –</w:t>
      </w:r>
      <w:r w:rsidRPr="005E2D38">
        <w:rPr>
          <w:rFonts w:cs="Arial"/>
        </w:rPr>
        <w:t xml:space="preserve"> </w:t>
      </w:r>
      <w:r>
        <w:rPr>
          <w:rFonts w:cs="Arial"/>
        </w:rPr>
        <w:t>Early Childhood A</w:t>
      </w:r>
      <w:r w:rsidRPr="005E2D38">
        <w:rPr>
          <w:rFonts w:cs="Arial"/>
        </w:rPr>
        <w:t>rea.</w:t>
      </w:r>
    </w:p>
    <w:p w:rsidR="009C02FC" w:rsidRDefault="009C02FC" w:rsidP="009C02FC"/>
    <w:p w:rsidR="009C02FC" w:rsidRDefault="009C02FC" w:rsidP="000F25CE">
      <w:pPr>
        <w:numPr>
          <w:ilvl w:val="0"/>
          <w:numId w:val="8"/>
        </w:numPr>
        <w:spacing w:line="276" w:lineRule="auto"/>
        <w:ind w:left="360"/>
        <w:rPr>
          <w:sz w:val="22"/>
        </w:rPr>
      </w:pPr>
      <w:r>
        <w:rPr>
          <w:sz w:val="22"/>
        </w:rPr>
        <w:t>Provide a detailed justification of each line item (EXAMPLE:  .5 FTE at $36</w:t>
      </w:r>
      <w:r w:rsidR="004B05EB">
        <w:rPr>
          <w:sz w:val="22"/>
        </w:rPr>
        <w:t>, 000 is $18,000 and benefits are</w:t>
      </w:r>
      <w:r>
        <w:rPr>
          <w:sz w:val="22"/>
        </w:rPr>
        <w:t xml:space="preserve"> 25% of salary or $9,000 and for a .5FTE is $4,500.)  (EXAMPLE: 100 miles per month @ $.39 = $39 x 12 months= $468) (EXAMPLE: four </w:t>
      </w:r>
      <w:r w:rsidR="004B05EB">
        <w:rPr>
          <w:sz w:val="22"/>
        </w:rPr>
        <w:t xml:space="preserve">(4) </w:t>
      </w:r>
      <w:r>
        <w:rPr>
          <w:sz w:val="22"/>
        </w:rPr>
        <w:t xml:space="preserve">socializations @ $50 for food, $50 for children’s toys= $100 x 4 socializations = $400) </w:t>
      </w:r>
      <w:r w:rsidRPr="001571B4">
        <w:rPr>
          <w:b/>
          <w:sz w:val="22"/>
        </w:rPr>
        <w:t>Budget must be balanced and accurate.</w:t>
      </w:r>
    </w:p>
    <w:p w:rsidR="009C02FC" w:rsidRDefault="009C02FC" w:rsidP="004B05EB">
      <w:pPr>
        <w:spacing w:line="276" w:lineRule="auto"/>
        <w:ind w:left="720"/>
        <w:rPr>
          <w:sz w:val="22"/>
        </w:rPr>
      </w:pPr>
    </w:p>
    <w:p w:rsidR="009C02FC" w:rsidRDefault="009C02FC" w:rsidP="000F25CE">
      <w:pPr>
        <w:numPr>
          <w:ilvl w:val="0"/>
          <w:numId w:val="8"/>
        </w:numPr>
        <w:spacing w:line="276" w:lineRule="auto"/>
        <w:ind w:left="360"/>
      </w:pPr>
      <w:r>
        <w:rPr>
          <w:sz w:val="22"/>
        </w:rPr>
        <w:lastRenderedPageBreak/>
        <w:t xml:space="preserve">If the proposal involves direct services to families, indicate how many face to face client contacts you plan to make and relate it to the budget. What is your fee for service for hourly face to face contact?  What is your fee for service for families? Is it based on income, a co-payment or entirely free service? </w:t>
      </w:r>
    </w:p>
    <w:p w:rsidR="009C02FC" w:rsidRDefault="009C02FC" w:rsidP="009C02FC">
      <w:pPr>
        <w:pStyle w:val="Heading1"/>
        <w:rPr>
          <w:b w:val="0"/>
        </w:rPr>
      </w:pPr>
    </w:p>
    <w:p w:rsidR="009C02FC" w:rsidRDefault="009C02FC" w:rsidP="000E2FB8">
      <w:r w:rsidRPr="00181200">
        <w:rPr>
          <w:b/>
        </w:rPr>
        <w:t>Attachments:</w:t>
      </w:r>
      <w:r w:rsidR="00DA54EE">
        <w:rPr>
          <w:b/>
        </w:rPr>
        <w:t xml:space="preserve"> See Appendix</w:t>
      </w:r>
    </w:p>
    <w:p w:rsidR="000E2FB8" w:rsidRDefault="000E2FB8" w:rsidP="000E2FB8"/>
    <w:p w:rsidR="00E47B30" w:rsidRPr="000E2FB8" w:rsidRDefault="000E2FB8" w:rsidP="000E2FB8">
      <w:pPr>
        <w:pBdr>
          <w:top w:val="single" w:sz="4" w:space="1" w:color="auto"/>
          <w:left w:val="single" w:sz="4" w:space="4" w:color="auto"/>
          <w:bottom w:val="single" w:sz="4" w:space="1" w:color="auto"/>
          <w:right w:val="single" w:sz="4" w:space="4" w:color="auto"/>
        </w:pBdr>
        <w:shd w:val="clear" w:color="auto" w:fill="C4BC96" w:themeFill="background2" w:themeFillShade="BF"/>
        <w:rPr>
          <w:b/>
        </w:rPr>
        <w:sectPr w:rsidR="00E47B30" w:rsidRPr="000E2FB8" w:rsidSect="009C02FC">
          <w:headerReference w:type="default" r:id="rId17"/>
          <w:pgSz w:w="12240" w:h="15840" w:code="1"/>
          <w:pgMar w:top="1152" w:right="1440" w:bottom="1152" w:left="1440" w:header="720" w:footer="720" w:gutter="0"/>
          <w:cols w:space="720" w:equalWidth="0">
            <w:col w:w="9360"/>
          </w:cols>
          <w:docGrid w:linePitch="360"/>
        </w:sectPr>
      </w:pPr>
      <w:r>
        <w:rPr>
          <w:b/>
        </w:rPr>
        <w:t>SECTION VII: EVALUATION</w:t>
      </w:r>
    </w:p>
    <w:tbl>
      <w:tblPr>
        <w:tblStyle w:val="TableGrid"/>
        <w:tblW w:w="13590" w:type="dxa"/>
        <w:tblInd w:w="-432" w:type="dxa"/>
        <w:tblLook w:val="04A0" w:firstRow="1" w:lastRow="0" w:firstColumn="1" w:lastColumn="0" w:noHBand="0" w:noVBand="1"/>
      </w:tblPr>
      <w:tblGrid>
        <w:gridCol w:w="2167"/>
        <w:gridCol w:w="2158"/>
        <w:gridCol w:w="1129"/>
        <w:gridCol w:w="2317"/>
        <w:gridCol w:w="1950"/>
        <w:gridCol w:w="3869"/>
      </w:tblGrid>
      <w:tr w:rsidR="00E47B30" w:rsidRPr="00AF4D7B" w:rsidTr="00ED79D5">
        <w:trPr>
          <w:trHeight w:val="260"/>
        </w:trPr>
        <w:tc>
          <w:tcPr>
            <w:tcW w:w="2233" w:type="dxa"/>
          </w:tcPr>
          <w:p w:rsidR="00E47B30" w:rsidRPr="00AF4D7B" w:rsidRDefault="00E47B30" w:rsidP="00ED79D5">
            <w:r w:rsidRPr="00AF4D7B">
              <w:rPr>
                <w:rFonts w:ascii="Arial Narrow" w:hAnsi="Arial Narrow"/>
                <w:b/>
                <w:bCs/>
                <w:sz w:val="26"/>
                <w:szCs w:val="26"/>
              </w:rPr>
              <w:lastRenderedPageBreak/>
              <w:t>Applicant’s Name:</w:t>
            </w:r>
          </w:p>
        </w:tc>
        <w:tc>
          <w:tcPr>
            <w:tcW w:w="11357" w:type="dxa"/>
            <w:gridSpan w:val="5"/>
          </w:tcPr>
          <w:p w:rsidR="00E47B30" w:rsidRPr="00AF4D7B" w:rsidRDefault="00E47B30" w:rsidP="00ED79D5"/>
        </w:tc>
      </w:tr>
      <w:tr w:rsidR="00E47B30" w:rsidRPr="00AF4D7B" w:rsidTr="00ED79D5">
        <w:tc>
          <w:tcPr>
            <w:tcW w:w="2233" w:type="dxa"/>
            <w:shd w:val="clear" w:color="auto" w:fill="DBE5F1"/>
            <w:vAlign w:val="center"/>
          </w:tcPr>
          <w:p w:rsidR="00E47B30" w:rsidRPr="00AF4D7B" w:rsidRDefault="00E47B30" w:rsidP="00ED79D5">
            <w:pPr>
              <w:keepNext/>
              <w:jc w:val="center"/>
              <w:outlineLvl w:val="1"/>
              <w:rPr>
                <w:b/>
                <w:sz w:val="18"/>
                <w:szCs w:val="18"/>
              </w:rPr>
            </w:pPr>
            <w:r w:rsidRPr="00AF4D7B">
              <w:rPr>
                <w:b/>
                <w:sz w:val="18"/>
                <w:szCs w:val="18"/>
              </w:rPr>
              <w:t>Criteria</w:t>
            </w:r>
          </w:p>
        </w:tc>
        <w:tc>
          <w:tcPr>
            <w:tcW w:w="3304" w:type="dxa"/>
            <w:gridSpan w:val="2"/>
            <w:shd w:val="clear" w:color="auto" w:fill="DBE5F1"/>
          </w:tcPr>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1-3</w:t>
            </w:r>
          </w:p>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Minimal</w:t>
            </w:r>
          </w:p>
        </w:tc>
        <w:tc>
          <w:tcPr>
            <w:tcW w:w="3980" w:type="dxa"/>
            <w:gridSpan w:val="2"/>
            <w:shd w:val="clear" w:color="auto" w:fill="DBE5F1"/>
          </w:tcPr>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4-7</w:t>
            </w:r>
          </w:p>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Acceptable</w:t>
            </w:r>
          </w:p>
        </w:tc>
        <w:tc>
          <w:tcPr>
            <w:tcW w:w="4073" w:type="dxa"/>
            <w:shd w:val="clear" w:color="auto" w:fill="DBE5F1"/>
          </w:tcPr>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8-10</w:t>
            </w:r>
          </w:p>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Outstanding</w:t>
            </w:r>
          </w:p>
        </w:tc>
      </w:tr>
      <w:tr w:rsidR="00E47B30" w:rsidRPr="00AF4D7B" w:rsidTr="00ED79D5">
        <w:trPr>
          <w:trHeight w:val="485"/>
        </w:trPr>
        <w:tc>
          <w:tcPr>
            <w:tcW w:w="2233" w:type="dxa"/>
            <w:shd w:val="clear" w:color="auto" w:fill="DBE5F1"/>
          </w:tcPr>
          <w:p w:rsidR="00E47B30" w:rsidRDefault="00E47B30" w:rsidP="00ED79D5">
            <w:pPr>
              <w:rPr>
                <w:rFonts w:ascii="Arial Narrow" w:hAnsi="Arial Narrow"/>
                <w:b/>
                <w:bCs/>
                <w:sz w:val="18"/>
                <w:szCs w:val="18"/>
              </w:rPr>
            </w:pPr>
            <w:r w:rsidRPr="00AF4D7B">
              <w:rPr>
                <w:rFonts w:ascii="Arial Narrow" w:hAnsi="Arial Narrow"/>
                <w:b/>
                <w:bCs/>
                <w:sz w:val="18"/>
                <w:szCs w:val="18"/>
              </w:rPr>
              <w:t>Cover Sheet</w:t>
            </w:r>
            <w:r>
              <w:rPr>
                <w:rFonts w:ascii="Arial Narrow" w:hAnsi="Arial Narrow"/>
                <w:b/>
                <w:bCs/>
                <w:sz w:val="18"/>
                <w:szCs w:val="18"/>
              </w:rPr>
              <w:t xml:space="preserve"> and Abstract</w:t>
            </w:r>
          </w:p>
          <w:p w:rsidR="00E47B30" w:rsidRDefault="00E47B30" w:rsidP="00ED79D5">
            <w:pPr>
              <w:rPr>
                <w:rFonts w:ascii="Arial Narrow" w:hAnsi="Arial Narrow"/>
                <w:b/>
                <w:bCs/>
                <w:sz w:val="18"/>
                <w:szCs w:val="18"/>
              </w:rPr>
            </w:pPr>
            <w:r>
              <w:rPr>
                <w:rFonts w:ascii="Arial Narrow" w:hAnsi="Arial Narrow"/>
                <w:b/>
                <w:bCs/>
                <w:sz w:val="18"/>
                <w:szCs w:val="18"/>
              </w:rPr>
              <w:t>10 X 1= 10 Points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3980"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4073" w:type="dxa"/>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evidence of thorough and accurate completion of cover sheet</w:t>
            </w:r>
            <w:r>
              <w:rPr>
                <w:rFonts w:ascii="Arial Narrow" w:hAnsi="Arial Narrow"/>
                <w:sz w:val="18"/>
                <w:szCs w:val="18"/>
              </w:rPr>
              <w:t xml:space="preserve"> and abstract</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Narrative</w:t>
            </w:r>
          </w:p>
          <w:p w:rsidR="00E47B30" w:rsidRDefault="00E47B30" w:rsidP="00ED79D5">
            <w:pPr>
              <w:rPr>
                <w:rFonts w:ascii="Arial Narrow" w:hAnsi="Arial Narrow"/>
                <w:b/>
                <w:bCs/>
                <w:sz w:val="18"/>
                <w:szCs w:val="18"/>
              </w:rPr>
            </w:pPr>
            <w:r>
              <w:rPr>
                <w:rFonts w:ascii="Arial Narrow" w:hAnsi="Arial Narrow"/>
                <w:b/>
                <w:bCs/>
                <w:sz w:val="18"/>
                <w:szCs w:val="18"/>
              </w:rPr>
              <w:t>10 X 6= 50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3980"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4073" w:type="dxa"/>
          </w:tcPr>
          <w:p w:rsidR="00E47B30" w:rsidRPr="00AF4D7B" w:rsidRDefault="00E47B30" w:rsidP="00ED79D5">
            <w:pPr>
              <w:spacing w:after="120"/>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 xml:space="preserve">evidence of adequately </w:t>
            </w:r>
            <w:r>
              <w:rPr>
                <w:rFonts w:ascii="Arial Narrow" w:hAnsi="Arial Narrow"/>
                <w:sz w:val="18"/>
                <w:szCs w:val="18"/>
              </w:rPr>
              <w:t>addressing the nine criteria established for this section.</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Results and Indicators</w:t>
            </w:r>
          </w:p>
          <w:p w:rsidR="00E47B30" w:rsidRDefault="00E47B30" w:rsidP="00ED79D5">
            <w:pPr>
              <w:rPr>
                <w:rFonts w:ascii="Arial Narrow" w:hAnsi="Arial Narrow"/>
                <w:b/>
                <w:bCs/>
                <w:sz w:val="18"/>
                <w:szCs w:val="18"/>
              </w:rPr>
            </w:pPr>
            <w:r>
              <w:rPr>
                <w:rFonts w:ascii="Arial Narrow" w:hAnsi="Arial Narrow"/>
                <w:b/>
                <w:bCs/>
                <w:sz w:val="18"/>
                <w:szCs w:val="18"/>
              </w:rPr>
              <w:t>10 X  3= 30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ED79D5">
            <w:pPr>
              <w:rPr>
                <w:rFonts w:ascii="Arial Narrow" w:hAnsi="Arial Narrow"/>
                <w:sz w:val="18"/>
                <w:szCs w:val="18"/>
              </w:rPr>
            </w:pPr>
            <w:r w:rsidRPr="00620287">
              <w:rPr>
                <w:rFonts w:ascii="Arial Narrow" w:hAnsi="Arial Narrow"/>
                <w:sz w:val="18"/>
                <w:szCs w:val="18"/>
              </w:rPr>
              <w:t xml:space="preserve">Applicant shows </w:t>
            </w:r>
            <w:r w:rsidRPr="00620287">
              <w:rPr>
                <w:rFonts w:ascii="Arial Narrow" w:hAnsi="Arial Narrow"/>
                <w:b/>
                <w:bCs/>
                <w:sz w:val="18"/>
                <w:szCs w:val="18"/>
              </w:rPr>
              <w:t>some</w:t>
            </w:r>
            <w:r w:rsidRPr="00620287">
              <w:rPr>
                <w:rFonts w:ascii="Arial Narrow" w:hAnsi="Arial Narrow"/>
                <w:sz w:val="18"/>
                <w:szCs w:val="18"/>
              </w:rPr>
              <w:t xml:space="preserve"> evidence </w:t>
            </w:r>
            <w:r>
              <w:rPr>
                <w:rFonts w:ascii="Arial Narrow" w:hAnsi="Arial Narrow"/>
                <w:sz w:val="18"/>
                <w:szCs w:val="18"/>
              </w:rPr>
              <w:t>of having goals that align with Building Families ECI priorities, a reasonable timeline, appropriate strategies and relevant indicators.</w:t>
            </w:r>
          </w:p>
        </w:tc>
        <w:tc>
          <w:tcPr>
            <w:tcW w:w="3980" w:type="dxa"/>
            <w:gridSpan w:val="2"/>
          </w:tcPr>
          <w:p w:rsidR="00E47B30" w:rsidRPr="00620287" w:rsidRDefault="00E47B30" w:rsidP="00ED79D5">
            <w:pPr>
              <w:rPr>
                <w:rFonts w:ascii="Arial Narrow" w:hAnsi="Arial Narrow"/>
                <w:sz w:val="18"/>
                <w:szCs w:val="18"/>
              </w:rPr>
            </w:pPr>
            <w:r>
              <w:rPr>
                <w:rFonts w:ascii="Arial Narrow" w:hAnsi="Arial Narrow"/>
                <w:sz w:val="18"/>
                <w:szCs w:val="18"/>
              </w:rPr>
              <w:t>Applicant</w:t>
            </w:r>
            <w:r w:rsidRPr="00620287">
              <w:rPr>
                <w:rFonts w:ascii="Arial Narrow" w:hAnsi="Arial Narrow"/>
                <w:sz w:val="18"/>
                <w:szCs w:val="18"/>
              </w:rPr>
              <w:t xml:space="preserve"> shows </w:t>
            </w:r>
            <w:r w:rsidRPr="00620287">
              <w:rPr>
                <w:rFonts w:ascii="Arial Narrow" w:hAnsi="Arial Narrow"/>
                <w:b/>
                <w:bCs/>
                <w:sz w:val="18"/>
                <w:szCs w:val="18"/>
              </w:rPr>
              <w:t>persuasive</w:t>
            </w:r>
            <w:r w:rsidRPr="00620287">
              <w:rPr>
                <w:rFonts w:ascii="Arial Narrow" w:hAnsi="Arial Narrow"/>
                <w:sz w:val="18"/>
                <w:szCs w:val="18"/>
              </w:rPr>
              <w:t xml:space="preserve"> </w:t>
            </w:r>
            <w:r>
              <w:rPr>
                <w:rFonts w:ascii="Arial Narrow" w:hAnsi="Arial Narrow"/>
                <w:sz w:val="18"/>
                <w:szCs w:val="18"/>
              </w:rPr>
              <w:t>of having goals that align with Building Families ECI priorities a reasonable timeline, appropriate strategies and relevant indicators.</w:t>
            </w:r>
          </w:p>
        </w:tc>
        <w:tc>
          <w:tcPr>
            <w:tcW w:w="4073" w:type="dxa"/>
          </w:tcPr>
          <w:p w:rsidR="00E47B30" w:rsidRPr="00620287" w:rsidRDefault="00E47B30" w:rsidP="00ED79D5">
            <w:pPr>
              <w:rPr>
                <w:rFonts w:ascii="Arial Narrow" w:hAnsi="Arial Narrow"/>
                <w:sz w:val="18"/>
                <w:szCs w:val="18"/>
              </w:rPr>
            </w:pPr>
            <w:r w:rsidRPr="00620287">
              <w:rPr>
                <w:rFonts w:ascii="Arial Narrow" w:hAnsi="Arial Narrow"/>
                <w:sz w:val="18"/>
                <w:szCs w:val="18"/>
              </w:rPr>
              <w:t xml:space="preserve">Applicant clearly demonstrates </w:t>
            </w:r>
            <w:r w:rsidRPr="00620287">
              <w:rPr>
                <w:rFonts w:ascii="Arial Narrow" w:hAnsi="Arial Narrow"/>
                <w:b/>
                <w:bCs/>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of having goals that align with Building Families ECI priorities a reasonable timeline, appropriate strategies and relevant indicators.</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Evaluation</w:t>
            </w:r>
          </w:p>
          <w:p w:rsidR="00E47B30" w:rsidRDefault="00E47B30" w:rsidP="00ED79D5">
            <w:pPr>
              <w:rPr>
                <w:rFonts w:ascii="Arial Narrow" w:hAnsi="Arial Narrow"/>
                <w:b/>
                <w:bCs/>
                <w:sz w:val="18"/>
                <w:szCs w:val="18"/>
              </w:rPr>
            </w:pPr>
            <w:r>
              <w:rPr>
                <w:rFonts w:ascii="Arial Narrow" w:hAnsi="Arial Narrow"/>
                <w:b/>
                <w:bCs/>
                <w:sz w:val="18"/>
                <w:szCs w:val="18"/>
              </w:rPr>
              <w:t>10 X 3= 20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ED79D5">
            <w:pPr>
              <w:rPr>
                <w:rFonts w:ascii="Arial Narrow" w:hAnsi="Arial Narrow"/>
                <w:sz w:val="18"/>
                <w:szCs w:val="18"/>
              </w:rPr>
            </w:pPr>
            <w:r>
              <w:rPr>
                <w:rFonts w:ascii="Arial Narrow" w:hAnsi="Arial Narrow"/>
                <w:sz w:val="18"/>
                <w:szCs w:val="18"/>
              </w:rPr>
              <w:t>A</w:t>
            </w:r>
            <w:r w:rsidRPr="00620287">
              <w:rPr>
                <w:rFonts w:ascii="Arial Narrow" w:hAnsi="Arial Narrow"/>
                <w:sz w:val="18"/>
                <w:szCs w:val="18"/>
              </w:rPr>
              <w:t>pplicant show</w:t>
            </w:r>
            <w:r>
              <w:rPr>
                <w:rFonts w:ascii="Arial Narrow" w:hAnsi="Arial Narrow"/>
                <w:sz w:val="18"/>
                <w:szCs w:val="18"/>
              </w:rPr>
              <w:t>s</w:t>
            </w:r>
            <w:r w:rsidRPr="00620287">
              <w:rPr>
                <w:rFonts w:ascii="Arial Narrow" w:hAnsi="Arial Narrow"/>
                <w:sz w:val="18"/>
                <w:szCs w:val="18"/>
              </w:rPr>
              <w:t xml:space="preserve"> </w:t>
            </w:r>
            <w:r w:rsidRPr="00620287">
              <w:rPr>
                <w:rFonts w:ascii="Arial Narrow" w:hAnsi="Arial Narrow"/>
                <w:b/>
                <w:sz w:val="18"/>
                <w:szCs w:val="18"/>
              </w:rPr>
              <w:t xml:space="preserve">some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3980" w:type="dxa"/>
            <w:gridSpan w:val="2"/>
          </w:tcPr>
          <w:p w:rsidR="00E47B30" w:rsidRPr="00620287" w:rsidRDefault="00E47B30" w:rsidP="00ED79D5">
            <w:pPr>
              <w:pStyle w:val="BodyText"/>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show </w:t>
            </w:r>
            <w:r w:rsidRPr="00620287">
              <w:rPr>
                <w:rFonts w:ascii="Arial Narrow" w:hAnsi="Arial Narrow"/>
                <w:b/>
                <w:sz w:val="18"/>
                <w:szCs w:val="18"/>
              </w:rPr>
              <w:t xml:space="preserve">persuasive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4073" w:type="dxa"/>
          </w:tcPr>
          <w:p w:rsidR="00E47B30" w:rsidRPr="00620287" w:rsidRDefault="00E47B30" w:rsidP="00ED79D5">
            <w:pPr>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clearly demonstrates </w:t>
            </w:r>
            <w:r w:rsidRPr="00620287">
              <w:rPr>
                <w:rFonts w:ascii="Arial Narrow" w:hAnsi="Arial Narrow"/>
                <w:b/>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Budget</w:t>
            </w:r>
          </w:p>
          <w:p w:rsidR="00E47B30" w:rsidRDefault="00E47B30" w:rsidP="00ED79D5">
            <w:pPr>
              <w:rPr>
                <w:rFonts w:ascii="Arial Narrow" w:hAnsi="Arial Narrow"/>
                <w:b/>
                <w:bCs/>
                <w:sz w:val="18"/>
                <w:szCs w:val="18"/>
              </w:rPr>
            </w:pPr>
            <w:r>
              <w:rPr>
                <w:rFonts w:ascii="Arial Narrow" w:hAnsi="Arial Narrow"/>
                <w:b/>
                <w:bCs/>
                <w:sz w:val="18"/>
                <w:szCs w:val="18"/>
              </w:rPr>
              <w:t>10 X 3= 40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ED79D5">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some</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c>
          <w:tcPr>
            <w:tcW w:w="3980" w:type="dxa"/>
            <w:gridSpan w:val="2"/>
          </w:tcPr>
          <w:p w:rsidR="00E47B30" w:rsidRPr="00620287" w:rsidRDefault="00E47B30" w:rsidP="00ED79D5">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persuasive</w:t>
            </w:r>
            <w:r w:rsidRPr="00620287">
              <w:rPr>
                <w:rFonts w:ascii="Arial Narrow" w:hAnsi="Arial Narrow"/>
                <w:sz w:val="18"/>
                <w:szCs w:val="18"/>
              </w:rPr>
              <w:t xml:space="preserve"> evidence of cost effectiveness,</w:t>
            </w:r>
            <w:r>
              <w:rPr>
                <w:rFonts w:ascii="Arial Narrow" w:hAnsi="Arial Narrow"/>
                <w:sz w:val="18"/>
                <w:szCs w:val="18"/>
              </w:rPr>
              <w:t xml:space="preserve"> a</w:t>
            </w:r>
            <w:r w:rsidRPr="00620287">
              <w:rPr>
                <w:rFonts w:ascii="Arial Narrow" w:hAnsi="Arial Narrow"/>
                <w:sz w:val="18"/>
                <w:szCs w:val="18"/>
              </w:rPr>
              <w:t>ffordability</w:t>
            </w:r>
            <w:r>
              <w:rPr>
                <w:rFonts w:ascii="Arial Narrow" w:hAnsi="Arial Narrow"/>
                <w:sz w:val="18"/>
                <w:szCs w:val="18"/>
              </w:rPr>
              <w:t>, and sustainability</w:t>
            </w:r>
          </w:p>
        </w:tc>
        <w:tc>
          <w:tcPr>
            <w:tcW w:w="4073" w:type="dxa"/>
          </w:tcPr>
          <w:p w:rsidR="00E47B30" w:rsidRPr="00620287" w:rsidRDefault="00E47B30" w:rsidP="00ED79D5">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clearly demonstrates </w:t>
            </w:r>
            <w:r w:rsidRPr="00620287">
              <w:rPr>
                <w:rFonts w:ascii="Arial Narrow" w:hAnsi="Arial Narrow"/>
                <w:b/>
                <w:sz w:val="18"/>
                <w:szCs w:val="18"/>
              </w:rPr>
              <w:t>overwhelming</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Apendix</w:t>
            </w:r>
          </w:p>
          <w:p w:rsidR="00E47B30" w:rsidRDefault="00E47B30" w:rsidP="00ED79D5">
            <w:pPr>
              <w:rPr>
                <w:rFonts w:ascii="Arial Narrow" w:hAnsi="Arial Narrow"/>
                <w:b/>
                <w:bCs/>
                <w:sz w:val="18"/>
                <w:szCs w:val="18"/>
              </w:rPr>
            </w:pPr>
          </w:p>
          <w:p w:rsidR="00E47B30" w:rsidRPr="00AF4D7B" w:rsidRDefault="00E47B30" w:rsidP="00ED79D5">
            <w:pPr>
              <w:rPr>
                <w:rFonts w:ascii="Arial Narrow" w:hAnsi="Arial Narrow"/>
                <w:b/>
                <w:bCs/>
                <w:sz w:val="18"/>
                <w:szCs w:val="18"/>
              </w:rPr>
            </w:pPr>
            <w:r>
              <w:rPr>
                <w:rFonts w:ascii="Arial Narrow" w:hAnsi="Arial Narrow"/>
                <w:b/>
                <w:bCs/>
                <w:sz w:val="18"/>
                <w:szCs w:val="18"/>
              </w:rPr>
              <w:t>Pass/Fail</w:t>
            </w:r>
          </w:p>
        </w:tc>
        <w:tc>
          <w:tcPr>
            <w:tcW w:w="3304" w:type="dxa"/>
            <w:gridSpan w:val="2"/>
          </w:tcPr>
          <w:p w:rsidR="00E47B30" w:rsidRPr="00AF4D7B" w:rsidRDefault="00E47B30" w:rsidP="00ED79D5">
            <w:pPr>
              <w:rPr>
                <w:rFonts w:ascii="Arial Narrow" w:hAnsi="Arial Narrow"/>
                <w:sz w:val="18"/>
                <w:szCs w:val="18"/>
              </w:rPr>
            </w:pPr>
            <w:r>
              <w:rPr>
                <w:rFonts w:ascii="Arial Narrow" w:hAnsi="Arial Narrow"/>
                <w:b/>
                <w:sz w:val="18"/>
                <w:szCs w:val="18"/>
              </w:rPr>
              <w:t>FAIL</w:t>
            </w:r>
            <w:r w:rsidRPr="00AF4D7B">
              <w:rPr>
                <w:rFonts w:ascii="Arial Narrow" w:hAnsi="Arial Narrow"/>
                <w:b/>
                <w:sz w:val="18"/>
                <w:szCs w:val="18"/>
              </w:rPr>
              <w:t>:</w:t>
            </w:r>
            <w:r>
              <w:rPr>
                <w:rFonts w:ascii="Arial Narrow" w:hAnsi="Arial Narrow"/>
                <w:sz w:val="18"/>
                <w:szCs w:val="18"/>
              </w:rPr>
              <w:t xml:space="preserve"> Appendix is incomplete and or inaccurate.</w:t>
            </w:r>
          </w:p>
        </w:tc>
        <w:tc>
          <w:tcPr>
            <w:tcW w:w="3980" w:type="dxa"/>
            <w:gridSpan w:val="2"/>
          </w:tcPr>
          <w:p w:rsidR="00E47B30" w:rsidRPr="00AF4D7B" w:rsidRDefault="00E47B30" w:rsidP="00ED79D5">
            <w:pPr>
              <w:spacing w:after="120"/>
              <w:rPr>
                <w:rFonts w:ascii="Arial Narrow" w:hAnsi="Arial Narrow"/>
                <w:sz w:val="18"/>
                <w:szCs w:val="18"/>
              </w:rPr>
            </w:pPr>
            <w:r>
              <w:rPr>
                <w:rFonts w:ascii="Arial Narrow" w:hAnsi="Arial Narrow"/>
                <w:sz w:val="18"/>
                <w:szCs w:val="18"/>
              </w:rPr>
              <w:t>NA</w:t>
            </w:r>
          </w:p>
        </w:tc>
        <w:tc>
          <w:tcPr>
            <w:tcW w:w="4073" w:type="dxa"/>
          </w:tcPr>
          <w:p w:rsidR="00E47B30" w:rsidRPr="00AF4D7B" w:rsidRDefault="00E47B30" w:rsidP="00ED79D5">
            <w:pPr>
              <w:rPr>
                <w:rFonts w:ascii="Arial Narrow" w:hAnsi="Arial Narrow"/>
                <w:sz w:val="18"/>
                <w:szCs w:val="18"/>
              </w:rPr>
            </w:pPr>
            <w:r w:rsidRPr="00AF4D7B">
              <w:rPr>
                <w:rFonts w:ascii="Arial Narrow" w:hAnsi="Arial Narrow"/>
                <w:b/>
                <w:sz w:val="18"/>
                <w:szCs w:val="18"/>
              </w:rPr>
              <w:t>PASS</w:t>
            </w:r>
            <w:r>
              <w:rPr>
                <w:rFonts w:ascii="Arial Narrow" w:hAnsi="Arial Narrow"/>
                <w:sz w:val="18"/>
                <w:szCs w:val="18"/>
              </w:rPr>
              <w:t>: Appendix is complete and accurate.</w:t>
            </w:r>
          </w:p>
        </w:tc>
      </w:tr>
      <w:tr w:rsidR="00E47B30" w:rsidRPr="00AF4D7B" w:rsidTr="00ED79D5">
        <w:tc>
          <w:tcPr>
            <w:tcW w:w="2233" w:type="dxa"/>
            <w:shd w:val="clear" w:color="auto" w:fill="DBE5F1"/>
          </w:tcPr>
          <w:p w:rsidR="00E47B30" w:rsidRDefault="00E47B30" w:rsidP="00ED79D5">
            <w:pPr>
              <w:rPr>
                <w:rFonts w:ascii="Arial" w:hAnsi="Arial" w:cs="Arial"/>
                <w:b/>
                <w:bCs/>
              </w:rPr>
            </w:pPr>
            <w:r w:rsidRPr="00AF4D7B">
              <w:rPr>
                <w:rFonts w:ascii="Arial" w:hAnsi="Arial" w:cs="Arial"/>
                <w:b/>
                <w:bCs/>
              </w:rPr>
              <w:t>Total</w:t>
            </w:r>
            <w:r>
              <w:rPr>
                <w:rFonts w:ascii="Arial" w:hAnsi="Arial" w:cs="Arial"/>
                <w:b/>
                <w:bCs/>
              </w:rPr>
              <w:t xml:space="preserve"> Score: </w:t>
            </w:r>
          </w:p>
          <w:p w:rsidR="00E47B30" w:rsidRDefault="00E47B30" w:rsidP="00ED79D5">
            <w:pPr>
              <w:rPr>
                <w:rFonts w:ascii="Arial" w:hAnsi="Arial" w:cs="Arial"/>
                <w:b/>
                <w:bCs/>
              </w:rPr>
            </w:pPr>
          </w:p>
          <w:p w:rsidR="00E47B30" w:rsidRPr="00AF4D7B" w:rsidRDefault="00E47B30" w:rsidP="00ED79D5">
            <w:pPr>
              <w:rPr>
                <w:rFonts w:ascii="Arial Narrow" w:hAnsi="Arial Narrow" w:cs="Arial"/>
                <w:bCs/>
                <w:sz w:val="18"/>
                <w:szCs w:val="18"/>
              </w:rPr>
            </w:pPr>
            <w:r w:rsidRPr="001C056C">
              <w:rPr>
                <w:rFonts w:ascii="Arial Narrow" w:hAnsi="Arial Narrow" w:cs="Arial"/>
                <w:bCs/>
                <w:sz w:val="18"/>
                <w:szCs w:val="18"/>
              </w:rPr>
              <w:t>Maximum Score</w:t>
            </w:r>
            <w:r>
              <w:rPr>
                <w:rFonts w:ascii="Arial Narrow" w:hAnsi="Arial Narrow" w:cs="Arial"/>
                <w:bCs/>
                <w:sz w:val="18"/>
                <w:szCs w:val="18"/>
              </w:rPr>
              <w:t>=</w:t>
            </w:r>
            <w:r w:rsidRPr="001C056C">
              <w:rPr>
                <w:rFonts w:ascii="Arial Narrow" w:hAnsi="Arial Narrow" w:cs="Arial"/>
                <w:bCs/>
                <w:sz w:val="18"/>
                <w:szCs w:val="18"/>
              </w:rPr>
              <w:t xml:space="preserve"> 150</w:t>
            </w:r>
          </w:p>
        </w:tc>
        <w:tc>
          <w:tcPr>
            <w:tcW w:w="3304" w:type="dxa"/>
            <w:gridSpan w:val="2"/>
          </w:tcPr>
          <w:p w:rsidR="00E47B30" w:rsidRPr="00AF4D7B" w:rsidRDefault="00E47B30" w:rsidP="00ED79D5"/>
        </w:tc>
        <w:tc>
          <w:tcPr>
            <w:tcW w:w="3980" w:type="dxa"/>
            <w:gridSpan w:val="2"/>
          </w:tcPr>
          <w:p w:rsidR="00E47B30" w:rsidRPr="00AF4D7B" w:rsidRDefault="00E47B30" w:rsidP="00ED79D5"/>
        </w:tc>
        <w:tc>
          <w:tcPr>
            <w:tcW w:w="4073" w:type="dxa"/>
          </w:tcPr>
          <w:p w:rsidR="00E47B30" w:rsidRPr="00AF4D7B" w:rsidRDefault="00E47B30" w:rsidP="00ED79D5"/>
        </w:tc>
      </w:tr>
      <w:tr w:rsidR="00E47B30" w:rsidRPr="00AF4D7B" w:rsidTr="00ED79D5">
        <w:tc>
          <w:tcPr>
            <w:tcW w:w="13590" w:type="dxa"/>
            <w:gridSpan w:val="6"/>
          </w:tcPr>
          <w:p w:rsidR="00E47B30" w:rsidRPr="00AF4D7B" w:rsidRDefault="00E47B30" w:rsidP="00ED79D5">
            <w:pPr>
              <w:rPr>
                <w:rFonts w:ascii="Arial" w:hAnsi="Arial" w:cs="Arial"/>
              </w:rPr>
            </w:pPr>
            <w:r w:rsidRPr="00AF4D7B">
              <w:rPr>
                <w:rFonts w:ascii="Arial" w:hAnsi="Arial" w:cs="Arial"/>
                <w:b/>
              </w:rPr>
              <w:t>Comments</w:t>
            </w:r>
            <w:r w:rsidRPr="00AF4D7B">
              <w:rPr>
                <w:rFonts w:ascii="Arial" w:hAnsi="Arial" w:cs="Arial"/>
              </w:rPr>
              <w:t>:</w:t>
            </w:r>
          </w:p>
          <w:p w:rsidR="00E47B30" w:rsidRPr="00AF4D7B" w:rsidRDefault="00E47B30" w:rsidP="00ED79D5">
            <w:pPr>
              <w:rPr>
                <w:rFonts w:ascii="Arial" w:hAnsi="Arial" w:cs="Arial"/>
              </w:rPr>
            </w:pPr>
          </w:p>
        </w:tc>
      </w:tr>
      <w:tr w:rsidR="00E47B30" w:rsidRPr="00AF4D7B" w:rsidTr="00ED79D5">
        <w:tc>
          <w:tcPr>
            <w:tcW w:w="4488" w:type="dxa"/>
            <w:gridSpan w:val="2"/>
          </w:tcPr>
          <w:p w:rsidR="00E47B30" w:rsidRPr="00AF4D7B" w:rsidRDefault="00E47B30" w:rsidP="00ED79D5">
            <w:pPr>
              <w:rPr>
                <w:rFonts w:ascii="Arial" w:hAnsi="Arial" w:cs="Arial"/>
                <w:b/>
              </w:rPr>
            </w:pPr>
            <w:r w:rsidRPr="00AF4D7B">
              <w:rPr>
                <w:rFonts w:ascii="Arial" w:hAnsi="Arial" w:cs="Arial"/>
                <w:b/>
              </w:rPr>
              <w:t>Committee Recommendations</w:t>
            </w:r>
          </w:p>
          <w:p w:rsidR="00E47B30" w:rsidRPr="00AF4D7B" w:rsidRDefault="00E47B30" w:rsidP="00ED79D5">
            <w:pPr>
              <w:rPr>
                <w:rFonts w:ascii="Arial" w:hAnsi="Arial" w:cs="Arial"/>
              </w:rPr>
            </w:pPr>
          </w:p>
          <w:p w:rsidR="00E47B30" w:rsidRPr="00AF4D7B" w:rsidRDefault="00E47B30" w:rsidP="00ED79D5">
            <w:pPr>
              <w:rPr>
                <w:rFonts w:ascii="Arial" w:hAnsi="Arial" w:cs="Arial"/>
              </w:rPr>
            </w:pPr>
            <w:r w:rsidRPr="00AF4D7B">
              <w:rPr>
                <w:rFonts w:ascii="Arial" w:hAnsi="Arial" w:cs="Arial"/>
              </w:rPr>
              <w:t>Fund:     Yes       No</w:t>
            </w:r>
          </w:p>
        </w:tc>
        <w:tc>
          <w:tcPr>
            <w:tcW w:w="2967" w:type="dxa"/>
            <w:gridSpan w:val="2"/>
          </w:tcPr>
          <w:p w:rsidR="00E47B30" w:rsidRPr="00AF4D7B" w:rsidRDefault="00E47B30" w:rsidP="00ED79D5">
            <w:pPr>
              <w:rPr>
                <w:rFonts w:ascii="Arial" w:hAnsi="Arial" w:cs="Arial"/>
              </w:rPr>
            </w:pPr>
            <w:r w:rsidRPr="00AF4D7B">
              <w:rPr>
                <w:rFonts w:ascii="Arial" w:hAnsi="Arial" w:cs="Arial"/>
              </w:rPr>
              <w:t>Total Amount of Request:$________________</w:t>
            </w:r>
          </w:p>
          <w:p w:rsidR="00E47B30" w:rsidRPr="00AF4D7B" w:rsidRDefault="00E47B30" w:rsidP="00ED79D5">
            <w:pPr>
              <w:rPr>
                <w:rFonts w:ascii="Arial" w:hAnsi="Arial" w:cs="Arial"/>
              </w:rPr>
            </w:pPr>
            <w:r w:rsidRPr="00AF4D7B">
              <w:rPr>
                <w:rFonts w:ascii="Arial" w:hAnsi="Arial" w:cs="Arial"/>
              </w:rPr>
              <w:t>Recommendation for</w:t>
            </w:r>
          </w:p>
          <w:p w:rsidR="00E47B30" w:rsidRPr="00AF4D7B" w:rsidRDefault="00E47B30" w:rsidP="00ED79D5">
            <w:pPr>
              <w:rPr>
                <w:rFonts w:ascii="Arial" w:hAnsi="Arial" w:cs="Arial"/>
              </w:rPr>
            </w:pPr>
            <w:r w:rsidRPr="00AF4D7B">
              <w:rPr>
                <w:rFonts w:ascii="Arial" w:hAnsi="Arial" w:cs="Arial"/>
              </w:rPr>
              <w:t>Award:$_________________</w:t>
            </w:r>
          </w:p>
        </w:tc>
        <w:tc>
          <w:tcPr>
            <w:tcW w:w="6135" w:type="dxa"/>
            <w:gridSpan w:val="2"/>
          </w:tcPr>
          <w:p w:rsidR="00E47B30" w:rsidRPr="00AF4D7B" w:rsidRDefault="00E47B30" w:rsidP="00ED79D5">
            <w:r w:rsidRPr="00AF4D7B">
              <w:t xml:space="preserve">SR </w:t>
            </w:r>
            <w:r>
              <w:t>Quality $_________</w:t>
            </w:r>
            <w:r w:rsidRPr="00AF4D7B">
              <w:t xml:space="preserve"> </w:t>
            </w:r>
            <w:r>
              <w:t>School Ready General</w:t>
            </w:r>
            <w:r w:rsidRPr="00AF4D7B">
              <w:t xml:space="preserve"> </w:t>
            </w:r>
            <w:r>
              <w:t>$_________</w:t>
            </w:r>
          </w:p>
          <w:p w:rsidR="00E47B30" w:rsidRPr="00AF4D7B" w:rsidRDefault="00E47B30" w:rsidP="00ED79D5">
            <w:pPr>
              <w:rPr>
                <w:rFonts w:ascii="Arial" w:hAnsi="Arial" w:cs="Arial"/>
              </w:rPr>
            </w:pPr>
            <w:r w:rsidRPr="00AF4D7B">
              <w:t>Other $______________   Early Childhood $____________</w:t>
            </w:r>
          </w:p>
        </w:tc>
      </w:tr>
    </w:tbl>
    <w:p w:rsidR="00102394" w:rsidRDefault="00102394" w:rsidP="009C02FC">
      <w:pPr>
        <w:ind w:left="1440"/>
        <w:sectPr w:rsidR="00102394" w:rsidSect="000E2FB8">
          <w:headerReference w:type="default" r:id="rId18"/>
          <w:type w:val="continuous"/>
          <w:pgSz w:w="15840" w:h="12240" w:orient="landscape" w:code="1"/>
          <w:pgMar w:top="1440" w:right="990" w:bottom="1440" w:left="1152" w:header="720" w:footer="720" w:gutter="0"/>
          <w:cols w:space="720" w:equalWidth="0">
            <w:col w:w="13698"/>
          </w:cols>
          <w:docGrid w:linePitch="360"/>
        </w:sectPr>
      </w:pP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A0300B"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r>
        <w:rPr>
          <w:b/>
        </w:rPr>
        <w:t>SECTION VIII: APPENDIX</w:t>
      </w:r>
      <w:r w:rsidR="0097166B">
        <w:rPr>
          <w:b/>
        </w:rPr>
        <w:t>/ EXHIBITS</w:t>
      </w: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0E2FB8" w:rsidRDefault="000E2FB8" w:rsidP="009C02FC"/>
    <w:p w:rsidR="009C02FC" w:rsidRDefault="000E2FB8" w:rsidP="009C02FC">
      <w:r>
        <w:t>8.1</w:t>
      </w:r>
      <w:r>
        <w:tab/>
      </w:r>
      <w:r w:rsidR="009C02FC">
        <w:t xml:space="preserve">All </w:t>
      </w:r>
      <w:r w:rsidR="009C02FC" w:rsidRPr="00B94B7D">
        <w:rPr>
          <w:b/>
        </w:rPr>
        <w:t>EXHIBITS</w:t>
      </w:r>
      <w:r w:rsidR="009C02FC">
        <w:t xml:space="preserve"> shall be completed and returned with the Bid Proposal.</w:t>
      </w:r>
    </w:p>
    <w:p w:rsidR="009C02FC" w:rsidRDefault="009C02FC" w:rsidP="009C02FC"/>
    <w:p w:rsidR="009C02FC" w:rsidRDefault="009C02FC" w:rsidP="009C02FC">
      <w:pPr>
        <w:ind w:left="720"/>
      </w:pPr>
      <w:r w:rsidRPr="00B94B7D">
        <w:rPr>
          <w:b/>
        </w:rPr>
        <w:t>EXHIBIT I:</w:t>
      </w:r>
      <w:r>
        <w:t xml:space="preserve"> Certifications &amp; Mandatory Guarantee</w:t>
      </w:r>
    </w:p>
    <w:p w:rsidR="009C02FC" w:rsidRDefault="009C02FC" w:rsidP="009C02FC">
      <w:pPr>
        <w:ind w:left="720"/>
        <w:jc w:val="both"/>
      </w:pPr>
      <w:r w:rsidRPr="00B94B7D">
        <w:rPr>
          <w:b/>
        </w:rPr>
        <w:t>EXHIBIT II:</w:t>
      </w:r>
      <w:r>
        <w:t xml:space="preserve"> Release of Information</w:t>
      </w:r>
    </w:p>
    <w:p w:rsidR="009C02FC" w:rsidRDefault="009C02FC" w:rsidP="009C02FC">
      <w:pPr>
        <w:ind w:left="720"/>
        <w:jc w:val="both"/>
      </w:pPr>
      <w:r w:rsidRPr="00B94B7D">
        <w:rPr>
          <w:b/>
        </w:rPr>
        <w:t>EXHIBIT III:</w:t>
      </w:r>
      <w:r>
        <w:t xml:space="preserve"> Iowa Code Chapter 8F Certification </w:t>
      </w:r>
    </w:p>
    <w:p w:rsidR="0097166B" w:rsidRDefault="009C02FC" w:rsidP="009C02FC">
      <w:pPr>
        <w:ind w:left="720"/>
        <w:jc w:val="both"/>
        <w:rPr>
          <w:b/>
        </w:rPr>
      </w:pPr>
      <w:r w:rsidRPr="00B94B7D">
        <w:rPr>
          <w:b/>
        </w:rPr>
        <w:t xml:space="preserve">EXHIBIT IV: </w:t>
      </w:r>
      <w:r w:rsidR="0097166B" w:rsidRPr="0097166B">
        <w:t>Minority Impact Statement</w:t>
      </w:r>
    </w:p>
    <w:p w:rsidR="009C02FC" w:rsidRDefault="0097166B" w:rsidP="009C02FC">
      <w:pPr>
        <w:ind w:left="720"/>
        <w:jc w:val="both"/>
      </w:pPr>
      <w:r w:rsidRPr="0097166B">
        <w:rPr>
          <w:b/>
        </w:rPr>
        <w:t>EXHIBIT V:</w:t>
      </w:r>
      <w:r>
        <w:t xml:space="preserve"> </w:t>
      </w:r>
      <w:r w:rsidR="009C02FC">
        <w:t>Mandatory Requirements and Reasons for Disqualification</w:t>
      </w:r>
    </w:p>
    <w:p w:rsidR="00FF7130" w:rsidRDefault="00FF7130" w:rsidP="009C02FC">
      <w:pPr>
        <w:ind w:left="720"/>
        <w:jc w:val="both"/>
      </w:pPr>
      <w:r>
        <w:rPr>
          <w:b/>
        </w:rPr>
        <w:t>APENDIX 1:</w:t>
      </w:r>
      <w:r>
        <w:t xml:space="preserve"> Building Families Community Plan (for reference only)</w:t>
      </w:r>
    </w:p>
    <w:p w:rsidR="009C02FC" w:rsidRPr="00515C6F" w:rsidRDefault="009C02FC" w:rsidP="009C02FC">
      <w:pPr>
        <w:pStyle w:val="Header"/>
        <w:tabs>
          <w:tab w:val="clear" w:pos="4320"/>
          <w:tab w:val="clear" w:pos="8640"/>
        </w:tabs>
        <w:jc w:val="center"/>
        <w:rPr>
          <w:b/>
          <w:sz w:val="24"/>
          <w:szCs w:val="24"/>
        </w:rPr>
      </w:pPr>
      <w:r>
        <w:br w:type="page"/>
      </w:r>
      <w:r w:rsidRPr="00515C6F">
        <w:rPr>
          <w:b/>
          <w:sz w:val="24"/>
          <w:szCs w:val="24"/>
        </w:rPr>
        <w:lastRenderedPageBreak/>
        <w:t>EXHIBIT I</w:t>
      </w:r>
    </w:p>
    <w:p w:rsidR="009C02FC" w:rsidRDefault="009C02FC" w:rsidP="009C02FC">
      <w:pPr>
        <w:pStyle w:val="Heading6"/>
        <w:jc w:val="center"/>
        <w:rPr>
          <w:sz w:val="32"/>
          <w:szCs w:val="32"/>
        </w:rPr>
      </w:pPr>
      <w:r>
        <w:rPr>
          <w:sz w:val="32"/>
          <w:szCs w:val="32"/>
        </w:rPr>
        <w:t>CERTIFICATIONS &amp; MANDATORY GUARANTEE</w:t>
      </w:r>
    </w:p>
    <w:p w:rsidR="009C02FC" w:rsidRPr="00CF7185" w:rsidRDefault="009C02FC" w:rsidP="009C02FC">
      <w:pPr>
        <w:pStyle w:val="BodyText3"/>
        <w:keepNext/>
        <w:jc w:val="center"/>
        <w:rPr>
          <w:b/>
          <w:bCs/>
          <w:sz w:val="20"/>
          <w:szCs w:val="20"/>
        </w:rPr>
      </w:pPr>
    </w:p>
    <w:p w:rsidR="009C02FC" w:rsidRPr="00CF7185" w:rsidRDefault="009C02FC" w:rsidP="009C02FC">
      <w:pPr>
        <w:pStyle w:val="BodyText3"/>
        <w:keepNext/>
        <w:jc w:val="center"/>
        <w:rPr>
          <w:b/>
          <w:bCs/>
          <w:sz w:val="20"/>
          <w:szCs w:val="20"/>
        </w:rPr>
        <w:sectPr w:rsidR="009C02FC" w:rsidRPr="00CF7185" w:rsidSect="009C02FC">
          <w:headerReference w:type="default" r:id="rId19"/>
          <w:pgSz w:w="12240" w:h="15840" w:code="1"/>
          <w:pgMar w:top="1152" w:right="1440" w:bottom="1152" w:left="1440" w:header="720" w:footer="720" w:gutter="0"/>
          <w:cols w:space="720" w:equalWidth="0">
            <w:col w:w="9360"/>
          </w:cols>
          <w:docGrid w:linePitch="360"/>
        </w:sectPr>
      </w:pPr>
    </w:p>
    <w:p w:rsidR="009C02FC" w:rsidRPr="00CF7185" w:rsidRDefault="009C02FC" w:rsidP="009C02FC">
      <w:pPr>
        <w:jc w:val="center"/>
        <w:rPr>
          <w:b/>
          <w:bCs/>
          <w:sz w:val="20"/>
          <w:szCs w:val="20"/>
        </w:rPr>
      </w:pPr>
      <w:r w:rsidRPr="00CF7185">
        <w:rPr>
          <w:b/>
          <w:bCs/>
          <w:sz w:val="20"/>
          <w:szCs w:val="20"/>
        </w:rPr>
        <w:t>CERTIFICATION OF INDEPENDENCE AND NO CONFLICT OF INTEREST.</w:t>
      </w:r>
    </w:p>
    <w:p w:rsidR="009C02FC" w:rsidRPr="00CF7185" w:rsidRDefault="009C02FC" w:rsidP="009C02FC">
      <w:pPr>
        <w:rPr>
          <w:sz w:val="20"/>
          <w:szCs w:val="20"/>
        </w:rPr>
      </w:pPr>
      <w:r w:rsidRPr="00CF7185">
        <w:rPr>
          <w:sz w:val="20"/>
          <w:szCs w:val="20"/>
        </w:rPr>
        <w:t>The bidder certifies that the Bid Proposal was developed independently.  The bidder also certifies that no relationship exists or will exist during the contract period between the bidder and Building Families that interferes with fair competition or is a conflict of interest.  Building Families reserves the right to reject a Bid Proposal or cancel the Notice of Intent, if in its sole discretion, any relationship exists that could interfere with fair competition or conflict with the interests of Building Families.</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REGISTRATION, COLLECTION AND REMISSION OF STATE SALES AND USE TAX.</w:t>
      </w:r>
    </w:p>
    <w:p w:rsidR="009C02FC" w:rsidRPr="00CF7185" w:rsidRDefault="009C02FC" w:rsidP="009C02FC">
      <w:pPr>
        <w:rPr>
          <w:sz w:val="20"/>
          <w:szCs w:val="20"/>
        </w:rPr>
      </w:pPr>
      <w:r w:rsidRPr="00CF7185">
        <w:rPr>
          <w:sz w:val="20"/>
          <w:szCs w:val="20"/>
        </w:rPr>
        <w:tab/>
        <w:t xml:space="preserve">The bidder shall certify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Building Families may declare the bid void if the above certification is false.  Bidders may register with the Department of Revenue online at:    http://www.state.ia.us/tax/business/business.html.    </w:t>
      </w:r>
    </w:p>
    <w:p w:rsidR="009C02FC" w:rsidRPr="00CF7185" w:rsidRDefault="009C02FC" w:rsidP="009C02FC">
      <w:pPr>
        <w:jc w:val="center"/>
        <w:rPr>
          <w:b/>
          <w:bCs/>
          <w:sz w:val="20"/>
          <w:szCs w:val="20"/>
        </w:rPr>
      </w:pPr>
      <w:r w:rsidRPr="00CF7185">
        <w:rPr>
          <w:b/>
          <w:bCs/>
          <w:sz w:val="20"/>
          <w:szCs w:val="20"/>
        </w:rPr>
        <w:t>FIRM BID PROPOSAL TERMS.</w:t>
      </w:r>
    </w:p>
    <w:p w:rsidR="009C02FC" w:rsidRPr="00CF7185" w:rsidRDefault="009C02FC" w:rsidP="009C02FC">
      <w:pPr>
        <w:rPr>
          <w:sz w:val="20"/>
          <w:szCs w:val="20"/>
        </w:rPr>
      </w:pPr>
      <w:r w:rsidRPr="00CF7185">
        <w:rPr>
          <w:sz w:val="20"/>
          <w:szCs w:val="20"/>
        </w:rPr>
        <w:tab/>
        <w:t xml:space="preserve">The bidder guarantees the availability of the services offered and that all Bid Proposal terms, including price, shall remain firm, for the minimum number of days as stipulated in the RFP Special Terms, following the deadline for submitting proposals.  By submitting a Bid Proposal, the bidder agrees to provide services which meet or exceed the requirements of Building Families’ RFP unless noted in the Bid Proposal and at the prices quoted by the bidder.    </w:t>
      </w:r>
    </w:p>
    <w:p w:rsidR="009C02FC" w:rsidRPr="00CF7185" w:rsidRDefault="009C02FC" w:rsidP="009C02FC">
      <w:pPr>
        <w:jc w:val="center"/>
        <w:rPr>
          <w:b/>
          <w:bCs/>
          <w:sz w:val="20"/>
          <w:szCs w:val="20"/>
        </w:rPr>
      </w:pPr>
      <w:r w:rsidRPr="00CF7185">
        <w:rPr>
          <w:b/>
          <w:bCs/>
          <w:sz w:val="20"/>
          <w:szCs w:val="20"/>
        </w:rPr>
        <w:t>BID PROPOSAL SECURITY.</w:t>
      </w:r>
    </w:p>
    <w:p w:rsidR="009C02FC" w:rsidRPr="00CF7185" w:rsidRDefault="009C02FC" w:rsidP="009C02FC">
      <w:pPr>
        <w:rPr>
          <w:sz w:val="20"/>
          <w:szCs w:val="20"/>
        </w:rPr>
      </w:pPr>
      <w:r w:rsidRPr="00CF7185">
        <w:rPr>
          <w:sz w:val="20"/>
          <w:szCs w:val="20"/>
        </w:rPr>
        <w:tab/>
        <w:t xml:space="preserve">The bidder guarantees the submission of a bid bond, a certified or cashier’s check, or an irrevocable letter of credit in favor of or made payable to Building Families in the amount stipulated in the Special RFP Terms, which shall guarantee the availability of the services as provided in the preceding subsection.  The bidder understands that if the bidder elects to use a bond, a surety licensed to do business in Iowa must issue the bond on a form acceptable to Building Families.  The bidder </w:t>
      </w:r>
      <w:r w:rsidRPr="00CF7185">
        <w:rPr>
          <w:sz w:val="20"/>
          <w:szCs w:val="20"/>
        </w:rPr>
        <w:t xml:space="preserve">understands that the proposal security shall be forfeited if the bidder chosen to receive the contract withdraws its Bid Proposal after Building Families issues a Notice of Intent to Award, does not honor the terms offered in its Bid Proposal, or does not negotiate contract terms in good faith.  The bidder further understands that the security submitted by bidders will be returned, if not forfeited for reasons state above, when the Bid Proposals expire, are rejected, or Building Families enters into a contract with the successful bidder, whichever is earliest.    </w:t>
      </w:r>
    </w:p>
    <w:p w:rsidR="009C02FC" w:rsidRPr="00CF7185" w:rsidRDefault="009C02FC" w:rsidP="009C02FC">
      <w:pPr>
        <w:jc w:val="center"/>
        <w:rPr>
          <w:b/>
          <w:bCs/>
          <w:sz w:val="20"/>
          <w:szCs w:val="20"/>
        </w:rPr>
      </w:pPr>
      <w:r w:rsidRPr="00CF7185">
        <w:rPr>
          <w:b/>
          <w:bCs/>
          <w:sz w:val="20"/>
          <w:szCs w:val="20"/>
        </w:rPr>
        <w:t>CERTIFICATION REGARDING LOBBYING.</w:t>
      </w:r>
    </w:p>
    <w:p w:rsidR="009C02FC" w:rsidRPr="00CF7185" w:rsidRDefault="009C02FC" w:rsidP="009C02FC">
      <w:pPr>
        <w:rPr>
          <w:sz w:val="20"/>
          <w:szCs w:val="20"/>
        </w:rPr>
      </w:pPr>
      <w:r w:rsidRPr="00CF7185">
        <w:rPr>
          <w:sz w:val="20"/>
          <w:szCs w:val="20"/>
        </w:rPr>
        <w:tab/>
        <w:t xml:space="preserve">The undersigned certifies, to the best of his or her knowledge and belief, that:    </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bidder shall require that the language of this certification be included in the award documents for all sub 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31 U.S.C. § 1352.  Any person who fails to file the required certification shall be subject to a civil penalty of not less than </w:t>
      </w:r>
      <w:r w:rsidRPr="00CF7185">
        <w:rPr>
          <w:sz w:val="20"/>
          <w:szCs w:val="20"/>
        </w:rPr>
        <w:lastRenderedPageBreak/>
        <w:t xml:space="preserve">$10,000 and not more than $100,000 for each such failure.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CERTIFICATIONS &amp; MANDATORY GUARANTEE CERTIFICATION OF COMPLIANCE WITH PRO-CHILDREN ACT OF 1994</w:t>
      </w:r>
    </w:p>
    <w:p w:rsidR="009C02FC" w:rsidRPr="00CF7185" w:rsidRDefault="009C02FC" w:rsidP="009C02FC">
      <w:pPr>
        <w:rPr>
          <w:sz w:val="20"/>
          <w:szCs w:val="20"/>
        </w:rPr>
      </w:pPr>
      <w:r w:rsidRPr="00CF7185">
        <w:rPr>
          <w:sz w:val="20"/>
          <w:szCs w:val="20"/>
        </w:rPr>
        <w:tab/>
        <w:t xml:space="preserve">Bidder shall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    The bidder further agrees that the above language shall be included in any subawards that contain provisions for children’s services and that all subgrantees shall certify compliance accordingly.  Failure to comply with the provisions of this law may result in the imposition of a civil monetary penalty of up to $1000 per day.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DEBARMENT, SUSPENSION, INELIGIBILITY AND VOLUNTARY EXCLUSION – LOWER TIER COVERED TRANSACTIONS.</w:t>
      </w:r>
    </w:p>
    <w:p w:rsidR="009C02FC" w:rsidRPr="00CF7185" w:rsidRDefault="009C02FC" w:rsidP="009C02FC">
      <w:pPr>
        <w:rPr>
          <w:sz w:val="20"/>
          <w:szCs w:val="20"/>
        </w:rPr>
      </w:pPr>
      <w:r w:rsidRPr="00CF7185">
        <w:rPr>
          <w:sz w:val="20"/>
          <w:szCs w:val="20"/>
        </w:rPr>
        <w:tab/>
        <w:t xml:space="preserve">By signing and submitting this document, the bidder is providing the certification set out below:    </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department or agency with which this transaction originated may pursue available remedies, including suspension and/or debarment.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The bidder shall provide immediate written notice to the person to whom this document is submitted if at any time the bidder learns that its certification was erroneous when submitted or had </w:t>
      </w:r>
      <w:r w:rsidRPr="00CF7185">
        <w:rPr>
          <w:sz w:val="20"/>
          <w:szCs w:val="20"/>
        </w:rPr>
        <w:t xml:space="preserve">become erroneous by reason of changed circumstances.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document is submitted for assistance in obtaining a copy of those regulations.  </w:t>
      </w:r>
    </w:p>
    <w:p w:rsidR="009C02FC" w:rsidRPr="00CF7185" w:rsidRDefault="009C02FC" w:rsidP="009C02FC">
      <w:pPr>
        <w:rPr>
          <w:sz w:val="20"/>
          <w:szCs w:val="20"/>
        </w:rPr>
      </w:pPr>
      <w:r w:rsidRPr="00CF7185">
        <w:rPr>
          <w:sz w:val="20"/>
          <w:szCs w:val="20"/>
        </w:rPr>
        <w:tab/>
      </w:r>
      <w:r w:rsidRPr="00CF7185">
        <w:rPr>
          <w:b/>
          <w:bCs/>
          <w:sz w:val="20"/>
          <w:szCs w:val="20"/>
        </w:rPr>
        <w:t>4.</w:t>
      </w:r>
      <w:r w:rsidRPr="00CF7185">
        <w:rPr>
          <w:sz w:val="20"/>
          <w:szCs w:val="20"/>
        </w:rPr>
        <w:t xml:space="preserve">  The bidder agrees by submitting this document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Building Families or agency with which this transaction originated.  </w:t>
      </w:r>
    </w:p>
    <w:p w:rsidR="009C02FC" w:rsidRPr="00CF7185" w:rsidRDefault="009C02FC" w:rsidP="009C02FC">
      <w:pPr>
        <w:rPr>
          <w:sz w:val="20"/>
          <w:szCs w:val="20"/>
        </w:rPr>
      </w:pPr>
      <w:r w:rsidRPr="00CF7185">
        <w:rPr>
          <w:sz w:val="20"/>
          <w:szCs w:val="20"/>
        </w:rPr>
        <w:tab/>
      </w:r>
      <w:r w:rsidRPr="00CF7185">
        <w:rPr>
          <w:b/>
          <w:bCs/>
          <w:sz w:val="20"/>
          <w:szCs w:val="20"/>
        </w:rPr>
        <w:t>5.</w:t>
      </w:r>
      <w:r w:rsidRPr="00CF7185">
        <w:rPr>
          <w:sz w:val="20"/>
          <w:szCs w:val="20"/>
        </w:rPr>
        <w:t xml:space="preserve">  The bidder further agrees by submitting this document that it shall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9C02FC" w:rsidRPr="00CF7185" w:rsidRDefault="009C02FC" w:rsidP="009C02FC">
      <w:pPr>
        <w:rPr>
          <w:sz w:val="20"/>
          <w:szCs w:val="20"/>
        </w:rPr>
      </w:pPr>
      <w:r w:rsidRPr="00CF7185">
        <w:rPr>
          <w:sz w:val="20"/>
          <w:szCs w:val="20"/>
        </w:rPr>
        <w:tab/>
      </w:r>
      <w:r w:rsidRPr="00CF7185">
        <w:rPr>
          <w:b/>
          <w:bCs/>
          <w:sz w:val="20"/>
          <w:szCs w:val="20"/>
        </w:rPr>
        <w:t>6.</w:t>
      </w:r>
      <w:r w:rsidRPr="00CF7185">
        <w:rPr>
          <w:sz w:val="20"/>
          <w:szCs w:val="20"/>
        </w:rP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r w:rsidRPr="00CF7185">
        <w:rPr>
          <w:sz w:val="20"/>
          <w:szCs w:val="20"/>
        </w:rPr>
        <w:tab/>
      </w:r>
    </w:p>
    <w:p w:rsidR="009C02FC" w:rsidRPr="00CF7185" w:rsidRDefault="009C02FC" w:rsidP="009C02FC">
      <w:pPr>
        <w:rPr>
          <w:sz w:val="20"/>
          <w:szCs w:val="20"/>
        </w:rPr>
      </w:pPr>
      <w:r w:rsidRPr="00CF7185">
        <w:rPr>
          <w:sz w:val="20"/>
          <w:szCs w:val="20"/>
        </w:rPr>
        <w:tab/>
      </w:r>
      <w:r w:rsidRPr="00CF7185">
        <w:rPr>
          <w:b/>
          <w:bCs/>
          <w:sz w:val="20"/>
          <w:szCs w:val="20"/>
        </w:rPr>
        <w:t>7.</w:t>
      </w:r>
      <w:r w:rsidRPr="00CF7185">
        <w:rPr>
          <w:sz w:val="20"/>
          <w:szCs w:val="20"/>
        </w:rP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9C02FC" w:rsidRPr="00CF7185" w:rsidRDefault="009C02FC" w:rsidP="009C02FC">
      <w:pPr>
        <w:rPr>
          <w:sz w:val="20"/>
          <w:szCs w:val="20"/>
        </w:rPr>
      </w:pPr>
      <w:r w:rsidRPr="00CF7185">
        <w:rPr>
          <w:sz w:val="20"/>
          <w:szCs w:val="20"/>
        </w:rPr>
        <w:tab/>
      </w:r>
      <w:r w:rsidRPr="00CF7185">
        <w:rPr>
          <w:b/>
          <w:bCs/>
          <w:sz w:val="20"/>
          <w:szCs w:val="20"/>
        </w:rPr>
        <w:t>8.</w:t>
      </w:r>
      <w:r w:rsidRPr="00CF7185">
        <w:rPr>
          <w:sz w:val="20"/>
          <w:szCs w:val="20"/>
        </w:rPr>
        <w:t xml:space="preserve">  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w:t>
      </w:r>
      <w:r w:rsidRPr="00CF7185">
        <w:rPr>
          <w:sz w:val="20"/>
          <w:szCs w:val="20"/>
        </w:rPr>
        <w:lastRenderedPageBreak/>
        <w:t xml:space="preserve">government, Building Families or agency with which this transaction originated may pursue available remedies, including suspension and/or debarment.    </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The bidder certifies, by submission of this document, that neither it nor its principals is presently debarred, suspended, proposed for debarment, declared ineligible, or voluntarily excluded from participation in this transaction by any federal department or agency.  </w:t>
      </w:r>
    </w:p>
    <w:p w:rsidR="009C02FC" w:rsidRPr="00CF7185" w:rsidRDefault="009C02FC" w:rsidP="009C02FC">
      <w:pPr>
        <w:rPr>
          <w:sz w:val="20"/>
          <w:szCs w:val="20"/>
        </w:rPr>
      </w:pPr>
      <w:r w:rsidRPr="00CF7185">
        <w:rPr>
          <w:sz w:val="20"/>
          <w:szCs w:val="20"/>
        </w:rPr>
        <w:tab/>
      </w:r>
      <w:r w:rsidRPr="00CF7185">
        <w:rPr>
          <w:b/>
          <w:bCs/>
          <w:sz w:val="20"/>
          <w:szCs w:val="20"/>
        </w:rPr>
        <w:t>b.</w:t>
      </w:r>
      <w:r w:rsidRPr="00CF7185">
        <w:rPr>
          <w:sz w:val="20"/>
          <w:szCs w:val="20"/>
        </w:rPr>
        <w:t xml:space="preserve">  Where the bidder is unable to certify to any of the statements in this certification, such bidder shall attach an explanation to this document.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DRUG FREE WORKPLACE</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Requirements for Contractors Who are Not Individuals.  If the bidder is not an individual, by signing below bidder agrees to provide a drug-free workplace by:</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9C02FC" w:rsidRPr="00CF7185" w:rsidRDefault="009C02FC" w:rsidP="009C02FC">
      <w:pPr>
        <w:rPr>
          <w:sz w:val="20"/>
          <w:szCs w:val="20"/>
        </w:rPr>
      </w:pPr>
      <w:r w:rsidRPr="00CF7185">
        <w:rPr>
          <w:b/>
          <w:bCs/>
          <w:sz w:val="20"/>
          <w:szCs w:val="20"/>
        </w:rPr>
        <w:tab/>
        <w:t>b</w:t>
      </w:r>
      <w:r w:rsidRPr="00CF7185">
        <w:rPr>
          <w:sz w:val="20"/>
          <w:szCs w:val="20"/>
        </w:rPr>
        <w:t>.  establishing a drug-free awareness program to inform employees about:</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the dangers of drug abuse in the workplace;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the person’s policy of maintaining a drug- free workplace;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any available drug counseling, rehabilitation, and employee assistance programs; and  </w:t>
      </w:r>
    </w:p>
    <w:p w:rsidR="009C02FC" w:rsidRPr="00CF7185" w:rsidRDefault="009C02FC" w:rsidP="009C02FC">
      <w:pPr>
        <w:rPr>
          <w:sz w:val="20"/>
          <w:szCs w:val="20"/>
        </w:rPr>
      </w:pPr>
      <w:r w:rsidRPr="00CF7185">
        <w:rPr>
          <w:sz w:val="20"/>
          <w:szCs w:val="20"/>
        </w:rPr>
        <w:tab/>
      </w:r>
      <w:r w:rsidRPr="00CF7185">
        <w:rPr>
          <w:b/>
          <w:bCs/>
          <w:sz w:val="20"/>
          <w:szCs w:val="20"/>
        </w:rPr>
        <w:t>(4)</w:t>
      </w:r>
      <w:r w:rsidRPr="00CF7185">
        <w:rPr>
          <w:sz w:val="20"/>
          <w:szCs w:val="20"/>
        </w:rPr>
        <w:t xml:space="preserve"> the penalties that may be imposed upon employees for drug abuse violations;  </w:t>
      </w:r>
    </w:p>
    <w:p w:rsidR="009C02FC" w:rsidRPr="00CF7185" w:rsidRDefault="009C02FC" w:rsidP="009C02FC">
      <w:pPr>
        <w:rPr>
          <w:sz w:val="20"/>
          <w:szCs w:val="20"/>
        </w:rPr>
      </w:pPr>
      <w:r w:rsidRPr="00CF7185">
        <w:rPr>
          <w:sz w:val="20"/>
          <w:szCs w:val="20"/>
        </w:rPr>
        <w:tab/>
      </w:r>
      <w:r w:rsidRPr="00CF7185">
        <w:rPr>
          <w:b/>
          <w:bCs/>
          <w:sz w:val="20"/>
          <w:szCs w:val="20"/>
        </w:rPr>
        <w:t>c.</w:t>
      </w:r>
      <w:r w:rsidRPr="00CF7185">
        <w:rPr>
          <w:sz w:val="20"/>
          <w:szCs w:val="20"/>
        </w:rPr>
        <w:t xml:space="preserve"> making it a requirement that each employee to be engaged in the performance of such </w:t>
      </w:r>
      <w:r w:rsidRPr="00CF7185">
        <w:rPr>
          <w:sz w:val="20"/>
          <w:szCs w:val="20"/>
        </w:rPr>
        <w:t xml:space="preserve">contract be given a copy of the statement required by subparagraph (a);    </w:t>
      </w:r>
    </w:p>
    <w:p w:rsidR="009C02FC" w:rsidRPr="00CF7185" w:rsidRDefault="009C02FC" w:rsidP="009C02FC">
      <w:pPr>
        <w:rPr>
          <w:sz w:val="20"/>
          <w:szCs w:val="20"/>
        </w:rPr>
      </w:pPr>
      <w:r w:rsidRPr="00CF7185">
        <w:rPr>
          <w:sz w:val="20"/>
          <w:szCs w:val="20"/>
        </w:rPr>
        <w:tab/>
      </w:r>
      <w:r w:rsidRPr="00CF7185">
        <w:rPr>
          <w:b/>
          <w:bCs/>
          <w:sz w:val="20"/>
          <w:szCs w:val="20"/>
        </w:rPr>
        <w:t>d.</w:t>
      </w:r>
      <w:r w:rsidRPr="00CF7185">
        <w:rPr>
          <w:sz w:val="20"/>
          <w:szCs w:val="20"/>
        </w:rPr>
        <w:t xml:space="preserve"> notifying the employee in the statement required by subparagraph (a), that as a condition of employment on such contract, the employee will:</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abide by the terms of the statement; and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notify the employer of any criminal drug statute conviction for a violation occurring in the workplace no later than 5 days after such conviction;  </w:t>
      </w:r>
    </w:p>
    <w:p w:rsidR="009C02FC" w:rsidRPr="00CF7185" w:rsidRDefault="009C02FC" w:rsidP="009C02FC">
      <w:pPr>
        <w:rPr>
          <w:sz w:val="20"/>
          <w:szCs w:val="20"/>
        </w:rPr>
      </w:pPr>
      <w:r w:rsidRPr="00CF7185">
        <w:rPr>
          <w:sz w:val="20"/>
          <w:szCs w:val="20"/>
        </w:rPr>
        <w:tab/>
      </w:r>
      <w:r w:rsidRPr="00CF7185">
        <w:rPr>
          <w:b/>
          <w:bCs/>
          <w:sz w:val="20"/>
          <w:szCs w:val="20"/>
        </w:rPr>
        <w:t xml:space="preserve">e. </w:t>
      </w:r>
      <w:r w:rsidRPr="00CF7185">
        <w:rPr>
          <w:sz w:val="20"/>
          <w:szCs w:val="20"/>
        </w:rPr>
        <w:t xml:space="preserve">notifying the contracting agency within 10 days after receiving notice under subparagraph (d)(2) from an employee or otherwise receiving actual notice of such conviction;  </w:t>
      </w:r>
    </w:p>
    <w:p w:rsidR="009C02FC" w:rsidRPr="00CF7185" w:rsidRDefault="009C02FC" w:rsidP="009C02FC">
      <w:pPr>
        <w:rPr>
          <w:sz w:val="20"/>
          <w:szCs w:val="20"/>
        </w:rPr>
      </w:pPr>
      <w:r w:rsidRPr="00CF7185">
        <w:rPr>
          <w:sz w:val="20"/>
          <w:szCs w:val="20"/>
        </w:rPr>
        <w:tab/>
      </w:r>
      <w:r w:rsidRPr="00CF7185">
        <w:rPr>
          <w:b/>
          <w:bCs/>
          <w:sz w:val="20"/>
          <w:szCs w:val="20"/>
        </w:rPr>
        <w:t>f.</w:t>
      </w:r>
      <w:r w:rsidRPr="00CF7185">
        <w:rPr>
          <w:sz w:val="20"/>
          <w:szCs w:val="20"/>
        </w:rPr>
        <w:t xml:space="preserve">  imposing a sanction on, or requiring the satisfactory participation in a drug abuse assistance or rehabilitation program by, any employee who is so convicted, as required by 41 U.S.C. § 703; and  </w:t>
      </w:r>
    </w:p>
    <w:p w:rsidR="009C02FC" w:rsidRPr="00CF7185" w:rsidRDefault="009C02FC" w:rsidP="009C02FC">
      <w:pPr>
        <w:rPr>
          <w:sz w:val="20"/>
          <w:szCs w:val="20"/>
        </w:rPr>
      </w:pPr>
      <w:r w:rsidRPr="00CF7185">
        <w:rPr>
          <w:sz w:val="20"/>
          <w:szCs w:val="20"/>
        </w:rPr>
        <w:tab/>
      </w:r>
      <w:r w:rsidRPr="00CF7185">
        <w:rPr>
          <w:b/>
          <w:bCs/>
          <w:sz w:val="20"/>
          <w:szCs w:val="20"/>
        </w:rPr>
        <w:t>g.</w:t>
      </w:r>
      <w:r w:rsidRPr="00CF7185">
        <w:rPr>
          <w:sz w:val="20"/>
          <w:szCs w:val="20"/>
        </w:rPr>
        <w:t xml:space="preserve">  making a good faith effort to continue to maintain a drug-free workplace through implementation of subparagraphs (a), (b), (c), (d), (e), and (f).  </w:t>
      </w:r>
    </w:p>
    <w:p w:rsidR="009C02FC" w:rsidRPr="00CF7185" w:rsidRDefault="009C02FC" w:rsidP="009C02FC">
      <w:pPr>
        <w:rPr>
          <w:sz w:val="20"/>
          <w:szCs w:val="20"/>
        </w:rPr>
      </w:pPr>
      <w:r w:rsidRPr="00CF7185">
        <w:rPr>
          <w:sz w:val="20"/>
          <w:szCs w:val="20"/>
        </w:rPr>
        <w:tab/>
      </w:r>
      <w:r w:rsidRPr="00CF7185">
        <w:rPr>
          <w:b/>
          <w:bCs/>
          <w:sz w:val="20"/>
          <w:szCs w:val="20"/>
        </w:rPr>
        <w:t xml:space="preserve">2.  Requirement for individuals.  </w:t>
      </w:r>
      <w:r w:rsidRPr="00CF7185">
        <w:rPr>
          <w:sz w:val="20"/>
          <w:szCs w:val="20"/>
        </w:rPr>
        <w:t xml:space="preserve">If the bidder is an individual, by signing below the bidder agrees to not engage in the unlawful manufacture, distribution, dispensation, possession, or use of a controlled substance in the performance of the contract.  </w:t>
      </w:r>
    </w:p>
    <w:p w:rsidR="009C02FC" w:rsidRPr="00CF7185" w:rsidRDefault="009C02FC" w:rsidP="009C02FC">
      <w:pPr>
        <w:rPr>
          <w:sz w:val="20"/>
          <w:szCs w:val="20"/>
        </w:rPr>
      </w:pPr>
      <w:r w:rsidRPr="00CF7185">
        <w:rPr>
          <w:b/>
          <w:bCs/>
          <w:sz w:val="20"/>
          <w:szCs w:val="20"/>
        </w:rPr>
        <w:tab/>
        <w:t>3.  Notification Requirement.</w:t>
      </w:r>
      <w:r w:rsidRPr="00CF7185">
        <w:rPr>
          <w:sz w:val="20"/>
          <w:szCs w:val="20"/>
        </w:rPr>
        <w:t xml:space="preserve"> The bidder shall, within 30 days after receiving notice from an employee of a conviction pursuant to 41 U.S.C. § 701(a)(1)(D)(ii) or 41 U.S.C. § 702(a)(1)(D)(ii):</w:t>
      </w:r>
    </w:p>
    <w:p w:rsidR="009C02FC" w:rsidRPr="00CF7185" w:rsidRDefault="009C02FC" w:rsidP="009C02FC">
      <w:pPr>
        <w:rPr>
          <w:sz w:val="20"/>
          <w:szCs w:val="20"/>
        </w:rPr>
      </w:pPr>
      <w:r w:rsidRPr="00CF7185">
        <w:rPr>
          <w:b/>
          <w:bCs/>
          <w:sz w:val="20"/>
          <w:szCs w:val="20"/>
        </w:rPr>
        <w:tab/>
        <w:t xml:space="preserve">a. </w:t>
      </w:r>
      <w:r w:rsidRPr="00CF7185">
        <w:rPr>
          <w:sz w:val="20"/>
          <w:szCs w:val="20"/>
        </w:rPr>
        <w:t xml:space="preserve">take appropriate personnel action against such employee up to and including termination; or  </w:t>
      </w:r>
    </w:p>
    <w:p w:rsidR="009C02FC" w:rsidRPr="00CF7185" w:rsidRDefault="009C02FC" w:rsidP="009C02FC">
      <w:pPr>
        <w:rPr>
          <w:sz w:val="20"/>
          <w:szCs w:val="20"/>
        </w:rPr>
      </w:pPr>
      <w:r w:rsidRPr="00CF7185">
        <w:rPr>
          <w:sz w:val="20"/>
          <w:szCs w:val="20"/>
        </w:rPr>
        <w:tab/>
      </w:r>
      <w:r w:rsidRPr="00CF7185">
        <w:rPr>
          <w:b/>
          <w:bCs/>
          <w:sz w:val="20"/>
          <w:szCs w:val="20"/>
        </w:rPr>
        <w:t>b.</w:t>
      </w:r>
      <w:r w:rsidRPr="00CF7185">
        <w:rPr>
          <w:sz w:val="20"/>
          <w:szCs w:val="20"/>
        </w:rPr>
        <w:t xml:space="preserve">  require such employee to satisfactorily participate in a drug abuse assistance or rehabilitation program approved for such purposes by a Federal, State, or local health, law enforcement, or other appropriate agency.  </w:t>
      </w:r>
    </w:p>
    <w:p w:rsidR="009C02FC" w:rsidRPr="00CF7185" w:rsidRDefault="009C02FC" w:rsidP="009C02FC">
      <w:pPr>
        <w:pStyle w:val="BodyText3"/>
        <w:keepN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pStyle w:val="BodyText3"/>
        <w:keepNext/>
        <w:rPr>
          <w:sz w:val="20"/>
          <w:szCs w:val="20"/>
        </w:rPr>
      </w:pPr>
    </w:p>
    <w:p w:rsidR="009C02FC" w:rsidRPr="00CF7185" w:rsidRDefault="009C02FC" w:rsidP="009C02FC">
      <w:pPr>
        <w:pStyle w:val="BodyT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sz w:val="20"/>
          <w:szCs w:val="20"/>
        </w:rPr>
      </w:pPr>
      <w:r w:rsidRPr="00CF7185">
        <w:rPr>
          <w:sz w:val="20"/>
          <w:szCs w:val="20"/>
        </w:rPr>
        <w:t xml:space="preserve">IN WITNESS WHEREOF, the bidder hereby certifies that the above is true and accurate, that the bidder will fully comply with all obligations included herein, and that the bidder has caused a duly authorized representative to execute this document.    </w:t>
      </w:r>
    </w:p>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Default="009C02FC" w:rsidP="009C02FC">
      <w:pPr>
        <w:pStyle w:val="BodyText2"/>
      </w:pP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rsidRPr="00515C6F">
        <w:rPr>
          <w:rFonts w:ascii="Times New Roman" w:hAnsi="Times New Roman"/>
          <w:b/>
          <w:sz w:val="24"/>
          <w:szCs w:val="24"/>
        </w:rPr>
        <w:lastRenderedPageBreak/>
        <w:t>EXHIBIT II</w:t>
      </w:r>
    </w:p>
    <w:p w:rsidR="009C02FC" w:rsidRDefault="009C02FC" w:rsidP="009C02FC">
      <w:pPr>
        <w:pStyle w:val="Heading6"/>
        <w:jc w:val="center"/>
        <w:rPr>
          <w:sz w:val="32"/>
          <w:szCs w:val="32"/>
        </w:rPr>
      </w:pPr>
      <w:r>
        <w:rPr>
          <w:sz w:val="32"/>
          <w:szCs w:val="32"/>
        </w:rPr>
        <w:t>RELEASE OF INFORMATION</w:t>
      </w:r>
    </w:p>
    <w:p w:rsidR="009C02FC" w:rsidRDefault="009C02FC" w:rsidP="009C02FC">
      <w:pPr>
        <w:pStyle w:val="BodyText3"/>
      </w:pPr>
    </w:p>
    <w:p w:rsidR="009C02FC" w:rsidRDefault="009C02FC" w:rsidP="009C02FC">
      <w:r>
        <w:tab/>
        <w:t xml:space="preserve">_________________________________ (name </w:t>
      </w:r>
      <w:r w:rsidR="00515C6F">
        <w:t>of bidder</w:t>
      </w:r>
      <w:r>
        <w:t>) hereby authorizes any person or entity</w:t>
      </w:r>
      <w:r w:rsidR="00515C6F">
        <w:t>, public</w:t>
      </w:r>
      <w:r>
        <w:t xml:space="preserve"> or private, having any information concerning the bidder’s background, including but not limited to its performance history regarding its prior rendering of services similar to those detailed in this RFP, to release such information to Building Families.    </w:t>
      </w:r>
    </w:p>
    <w:p w:rsidR="009C02FC" w:rsidRDefault="009C02FC" w:rsidP="009C02FC">
      <w:pPr>
        <w:pStyle w:val="BodyText3"/>
      </w:pPr>
    </w:p>
    <w:p w:rsidR="009C02FC" w:rsidRDefault="009C02FC" w:rsidP="009C02FC">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Building Families or may otherwise hurt its reputation or operations.  The bidder is willing to take that risk.  The bidder agrees to release all persons, entities, Building Families, and the State of Iowa from any liability whatsoever that may be incurred in releasing this information or using this information.    </w:t>
      </w:r>
    </w:p>
    <w:p w:rsidR="009C02FC" w:rsidRDefault="009C02FC" w:rsidP="009C02FC"/>
    <w:p w:rsidR="009C02FC" w:rsidRDefault="009C02FC" w:rsidP="009C02FC"/>
    <w:p w:rsidR="009C02FC" w:rsidRDefault="009C02FC" w:rsidP="009C02FC">
      <w:r>
        <w:t>_______________________________</w:t>
      </w:r>
      <w:r>
        <w:tab/>
      </w:r>
      <w:r>
        <w:tab/>
        <w:t>___________________________</w:t>
      </w:r>
    </w:p>
    <w:p w:rsidR="009C02FC" w:rsidRDefault="009C02FC" w:rsidP="009C02FC">
      <w:r>
        <w:t xml:space="preserve">Signature of Authorized Representative </w:t>
      </w:r>
      <w:r>
        <w:tab/>
      </w:r>
      <w:r>
        <w:tab/>
        <w:t>Date</w:t>
      </w:r>
    </w:p>
    <w:p w:rsidR="009C02FC" w:rsidRDefault="009C02FC" w:rsidP="009C02FC"/>
    <w:p w:rsidR="009C02FC" w:rsidRDefault="009C02FC" w:rsidP="009C02FC">
      <w:pPr>
        <w:pStyle w:val="Header"/>
        <w:tabs>
          <w:tab w:val="clear" w:pos="4320"/>
          <w:tab w:val="clear" w:pos="8640"/>
        </w:tabs>
        <w:jc w:val="center"/>
      </w:pPr>
    </w:p>
    <w:p w:rsidR="009C02FC" w:rsidRDefault="009C02FC" w:rsidP="009C02FC">
      <w:r>
        <w:t>_______________________________________</w:t>
      </w:r>
    </w:p>
    <w:p w:rsidR="009C02FC" w:rsidRDefault="009C02FC" w:rsidP="009C02FC">
      <w:pPr>
        <w:pStyle w:val="BodyText2"/>
      </w:pPr>
      <w:r>
        <w:t>Name of Organization</w:t>
      </w: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br w:type="page"/>
      </w:r>
      <w:r w:rsidRPr="00515C6F">
        <w:rPr>
          <w:rFonts w:ascii="Times New Roman" w:hAnsi="Times New Roman"/>
          <w:b/>
          <w:sz w:val="24"/>
          <w:szCs w:val="24"/>
        </w:rPr>
        <w:lastRenderedPageBreak/>
        <w:t>EXHIBIT III</w:t>
      </w:r>
    </w:p>
    <w:p w:rsidR="009C02FC" w:rsidRDefault="009C02FC" w:rsidP="009C02FC">
      <w:pPr>
        <w:pStyle w:val="Heading6"/>
        <w:jc w:val="center"/>
        <w:rPr>
          <w:sz w:val="32"/>
          <w:szCs w:val="32"/>
        </w:rPr>
      </w:pPr>
      <w:smartTag w:uri="urn:schemas-microsoft-com:office:smarttags" w:element="place">
        <w:smartTag w:uri="urn:schemas-microsoft-com:office:smarttags" w:element="State">
          <w:r>
            <w:rPr>
              <w:sz w:val="32"/>
              <w:szCs w:val="32"/>
            </w:rPr>
            <w:t>IOWA</w:t>
          </w:r>
        </w:smartTag>
      </w:smartTag>
      <w:r>
        <w:rPr>
          <w:sz w:val="32"/>
          <w:szCs w:val="32"/>
        </w:rPr>
        <w:t xml:space="preserve"> CODE CHAPTER 8F CERTIFICATION</w:t>
      </w:r>
    </w:p>
    <w:p w:rsidR="009C02FC" w:rsidRDefault="009C02FC" w:rsidP="009C02FC">
      <w:pPr>
        <w:pStyle w:val="BodyText3"/>
      </w:pPr>
    </w:p>
    <w:p w:rsidR="009C02FC" w:rsidRPr="00CF7185" w:rsidRDefault="009C02FC" w:rsidP="009C02FC">
      <w:pPr>
        <w:rPr>
          <w:sz w:val="20"/>
          <w:szCs w:val="20"/>
        </w:rPr>
      </w:pPr>
      <w:r w:rsidRPr="00CF7185">
        <w:rPr>
          <w:sz w:val="20"/>
          <w:szCs w:val="20"/>
        </w:rPr>
        <w:t xml:space="preserve">As a condition of entering into this Contract with Building Families, the Contractor certifies that it has the following information available for inspection by Building Families and the Iowa Legislative Services Agency:   </w:t>
      </w:r>
    </w:p>
    <w:p w:rsidR="009C02FC" w:rsidRPr="00CF7185" w:rsidRDefault="009C02FC" w:rsidP="009C02FC">
      <w:pPr>
        <w:rPr>
          <w:b/>
          <w:bCs/>
          <w:sz w:val="20"/>
          <w:szCs w:val="20"/>
        </w:rPr>
      </w:pPr>
    </w:p>
    <w:p w:rsidR="009C02FC" w:rsidRPr="00CF7185" w:rsidRDefault="009C02FC" w:rsidP="009C02FC">
      <w:pPr>
        <w:pStyle w:val="BodyText2"/>
        <w:rPr>
          <w:b/>
          <w:bCs/>
          <w:sz w:val="20"/>
          <w:szCs w:val="20"/>
        </w:rPr>
        <w:sectPr w:rsidR="009C02FC" w:rsidRPr="00CF7185">
          <w:type w:val="continuous"/>
          <w:pgSz w:w="12240" w:h="15840" w:code="1"/>
          <w:pgMar w:top="1152" w:right="907" w:bottom="1152" w:left="1440" w:header="720" w:footer="720" w:gutter="0"/>
          <w:cols w:space="720"/>
          <w:docGrid w:linePitch="360"/>
        </w:sectPr>
      </w:pPr>
    </w:p>
    <w:p w:rsidR="009C02FC" w:rsidRPr="00CF7185" w:rsidRDefault="009C02FC" w:rsidP="009C02FC">
      <w:pPr>
        <w:rPr>
          <w:sz w:val="20"/>
          <w:szCs w:val="20"/>
        </w:rPr>
      </w:pPr>
      <w:r w:rsidRPr="00CF7185">
        <w:rPr>
          <w:b/>
          <w:bCs/>
          <w:sz w:val="20"/>
          <w:szCs w:val="20"/>
        </w:rPr>
        <w:t>1.</w:t>
      </w:r>
      <w:r w:rsidRPr="00CF7185">
        <w:rPr>
          <w:sz w:val="20"/>
          <w:szCs w:val="20"/>
        </w:rPr>
        <w:t xml:space="preserve">  Information documenting the legal status of the Contractor, such as agreements establishing it pursuant to Iowa Code Chapter 28E or other intergovernmental agreements, articles of incorporation, bylaws, or any other information related to the establishment or status of the Contractor.  In addition, the information shall indicate whether the Contractor is exempt from federal income taxes under Section 501 (c), of the Internal Revenue Code.</w:t>
      </w:r>
    </w:p>
    <w:p w:rsidR="009C02FC" w:rsidRPr="00CF7185" w:rsidRDefault="009C02FC" w:rsidP="009C02FC">
      <w:pPr>
        <w:rPr>
          <w:sz w:val="20"/>
          <w:szCs w:val="20"/>
        </w:rPr>
      </w:pPr>
      <w:r w:rsidRPr="00CF7185">
        <w:rPr>
          <w:b/>
          <w:bCs/>
          <w:sz w:val="20"/>
          <w:szCs w:val="20"/>
        </w:rPr>
        <w:t xml:space="preserve">2. </w:t>
      </w:r>
      <w:r w:rsidRPr="00CF7185">
        <w:rPr>
          <w:sz w:val="20"/>
          <w:szCs w:val="20"/>
        </w:rPr>
        <w:t>Information regarding training and education received by the members of the governing body of the Contractor relating to duties and legal responsibilities of the governing body.</w:t>
      </w:r>
    </w:p>
    <w:p w:rsidR="009C02FC" w:rsidRPr="00CF7185" w:rsidRDefault="009C02FC" w:rsidP="009C02FC">
      <w:pPr>
        <w:rPr>
          <w:sz w:val="20"/>
          <w:szCs w:val="20"/>
        </w:rPr>
      </w:pPr>
      <w:r w:rsidRPr="00CF7185">
        <w:rPr>
          <w:b/>
          <w:bCs/>
          <w:sz w:val="20"/>
          <w:szCs w:val="20"/>
        </w:rPr>
        <w:t xml:space="preserve">3.  </w:t>
      </w:r>
      <w:r w:rsidRPr="00CF7185">
        <w:rPr>
          <w:sz w:val="20"/>
          <w:szCs w:val="20"/>
        </w:rPr>
        <w:t>Information regarding the procedures used by the governing body of the Contractor to do all of the following:</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Review the performance of management employees and establish the compensation of those employees.</w:t>
      </w:r>
    </w:p>
    <w:p w:rsidR="009C02FC" w:rsidRPr="00CF7185" w:rsidRDefault="009C02FC" w:rsidP="009C02FC">
      <w:pPr>
        <w:rPr>
          <w:sz w:val="20"/>
          <w:szCs w:val="20"/>
        </w:rPr>
      </w:pPr>
      <w:r w:rsidRPr="00CF7185">
        <w:rPr>
          <w:sz w:val="20"/>
          <w:szCs w:val="20"/>
        </w:rPr>
        <w:tab/>
      </w:r>
      <w:r w:rsidRPr="00CF7185">
        <w:rPr>
          <w:b/>
          <w:bCs/>
          <w:sz w:val="20"/>
          <w:szCs w:val="20"/>
        </w:rPr>
        <w:t xml:space="preserve">(b) </w:t>
      </w:r>
      <w:r w:rsidRPr="00CF7185">
        <w:rPr>
          <w:sz w:val="20"/>
          <w:szCs w:val="20"/>
        </w:rPr>
        <w:t xml:space="preserve"> Review the Contractor’s internal controls relating to accounting processes and procedures.</w:t>
      </w:r>
    </w:p>
    <w:p w:rsidR="009C02FC" w:rsidRPr="00CF7185" w:rsidRDefault="009C02FC" w:rsidP="009C02FC">
      <w:pPr>
        <w:rPr>
          <w:sz w:val="20"/>
          <w:szCs w:val="20"/>
        </w:rPr>
      </w:pPr>
      <w:r w:rsidRPr="00CF7185">
        <w:rPr>
          <w:sz w:val="20"/>
          <w:szCs w:val="20"/>
        </w:rPr>
        <w:tab/>
      </w:r>
      <w:r w:rsidRPr="00CF7185">
        <w:rPr>
          <w:b/>
          <w:bCs/>
          <w:sz w:val="20"/>
          <w:szCs w:val="20"/>
        </w:rPr>
        <w:t>(c)</w:t>
      </w:r>
      <w:r w:rsidRPr="00CF7185">
        <w:rPr>
          <w:sz w:val="20"/>
          <w:szCs w:val="20"/>
        </w:rPr>
        <w:t xml:space="preserve">  Review the Contractor’s compliance with the laws, rules, regulations, and contractual agreements applicable to its operations.  </w:t>
      </w:r>
    </w:p>
    <w:p w:rsidR="009C02FC" w:rsidRPr="00CF7185" w:rsidRDefault="009C02FC" w:rsidP="009C02FC">
      <w:pPr>
        <w:rPr>
          <w:sz w:val="20"/>
          <w:szCs w:val="20"/>
        </w:rPr>
      </w:pPr>
      <w:r w:rsidRPr="00CF7185">
        <w:rPr>
          <w:sz w:val="20"/>
          <w:szCs w:val="20"/>
        </w:rPr>
        <w:tab/>
      </w:r>
      <w:r w:rsidRPr="00CF7185">
        <w:rPr>
          <w:b/>
          <w:bCs/>
          <w:sz w:val="20"/>
          <w:szCs w:val="20"/>
        </w:rPr>
        <w:t>(d)</w:t>
      </w:r>
      <w:r w:rsidRPr="00CF7185">
        <w:rPr>
          <w:sz w:val="20"/>
          <w:szCs w:val="20"/>
        </w:rPr>
        <w:t xml:space="preserve">  Information regarding adopted ethical and professional standards of operation for the governing </w:t>
      </w:r>
      <w:r w:rsidRPr="00CF7185">
        <w:rPr>
          <w:sz w:val="20"/>
          <w:szCs w:val="20"/>
        </w:rPr>
        <w:t>body and employees of the Contractor and information concerning the implementation of these standards and the training of employees and members of the governing body on the standards.  The standards shall include but not be limited to a nepotism policy which shall provide, at a minimum, for disclosure of familial relationships among employees and between employees and members of the governing body, policies regarding conflicts of interest, standards of responsibility and obedience to law, fairness, and honesty.</w:t>
      </w:r>
    </w:p>
    <w:p w:rsidR="009C02FC" w:rsidRPr="00CF7185" w:rsidRDefault="009C02FC" w:rsidP="009C02FC">
      <w:pPr>
        <w:rPr>
          <w:sz w:val="20"/>
          <w:szCs w:val="20"/>
        </w:rPr>
      </w:pPr>
      <w:r w:rsidRPr="00CF7185">
        <w:rPr>
          <w:b/>
          <w:bCs/>
          <w:sz w:val="20"/>
          <w:szCs w:val="20"/>
        </w:rPr>
        <w:t xml:space="preserve">4.  </w:t>
      </w:r>
      <w:r w:rsidRPr="00CF7185">
        <w:rPr>
          <w:sz w:val="20"/>
          <w:szCs w:val="20"/>
        </w:rPr>
        <w:t xml:space="preserve">Information regarding any policies adopted by the governing body of the Contractor that prohibit taking adverse employment action against employees of the Contractor who disclose information about a service contract to the Contractor, the auditor of state, or the office of citizens’ aide and that state whether those policies are substantially similar to the protection provided to state employees under Iowa Code § 70A.28.  The information provided shall state whether employees of the Contractor are informed on a regular basis of their rights to disclose information to Building Families, the office of citizens’ aide, the auditor of state, or the office of the attorney general and the telephone numbers of those organizations.   </w:t>
      </w:r>
    </w:p>
    <w:p w:rsidR="009C02FC" w:rsidRPr="00CF7185" w:rsidRDefault="009C02FC" w:rsidP="009C02FC">
      <w:pPr>
        <w:pStyle w:val="BodyText2"/>
        <w:rPr>
          <w:sz w:val="20"/>
          <w:szCs w:val="20"/>
        </w:rPr>
        <w:sectPr w:rsidR="009C02FC" w:rsidRPr="00CF7185">
          <w:type w:val="continuous"/>
          <w:pgSz w:w="12240" w:h="15840" w:code="1"/>
          <w:pgMar w:top="1152" w:right="907" w:bottom="1152" w:left="1440" w:header="720" w:footer="720" w:gutter="0"/>
          <w:cols w:num="2" w:space="720" w:equalWidth="0">
            <w:col w:w="4586" w:space="720"/>
            <w:col w:w="4586"/>
          </w:cols>
          <w:docGrid w:linePitch="360"/>
        </w:sectPr>
      </w:pPr>
    </w:p>
    <w:p w:rsidR="009C02FC" w:rsidRPr="00CF7185" w:rsidRDefault="009C02FC" w:rsidP="009C02FC">
      <w:pPr>
        <w:pStyle w:val="BodyText2"/>
        <w:rPr>
          <w:sz w:val="20"/>
          <w:szCs w:val="20"/>
        </w:rPr>
      </w:pPr>
    </w:p>
    <w:p w:rsidR="009C02FC" w:rsidRPr="00CF7185" w:rsidRDefault="009C02FC" w:rsidP="009C02FC">
      <w:pPr>
        <w:pStyle w:val="BodyText2"/>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b/>
          <w:bCs/>
          <w:sz w:val="20"/>
          <w:szCs w:val="20"/>
        </w:rPr>
      </w:pPr>
      <w:r w:rsidRPr="00CF7185">
        <w:rPr>
          <w:b/>
          <w:bCs/>
          <w:sz w:val="20"/>
          <w:szCs w:val="20"/>
        </w:rPr>
        <w:t xml:space="preserve">The Contractor agrees to provide any additional information to Building Families or the Iowa Legislative Services Agency upon request.  I/We further state that the Contractor is in full compliance with all laws, rules, regulations, and contractual agreements applicable to the Contractor and the requirements of the Iowa Code Chapter 8F.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[Certification shall be signed by:  1.  An Officer </w:t>
      </w:r>
      <w:r w:rsidRPr="00CF7185">
        <w:rPr>
          <w:rFonts w:ascii="Garamond" w:hAnsi="Garamond" w:cs="Garamond"/>
          <w:b/>
          <w:bCs/>
          <w:sz w:val="20"/>
          <w:szCs w:val="20"/>
          <w:u w:val="single"/>
        </w:rPr>
        <w:t>and</w:t>
      </w:r>
      <w:r w:rsidRPr="00CF7185">
        <w:rPr>
          <w:rFonts w:ascii="Garamond" w:hAnsi="Garamond" w:cs="Garamond"/>
          <w:b/>
          <w:bCs/>
          <w:sz w:val="20"/>
          <w:szCs w:val="20"/>
        </w:rPr>
        <w:t xml:space="preserve"> one member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2.  Two members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3.  The sole proprietor of the Contractor]</w:t>
      </w:r>
    </w:p>
    <w:p w:rsidR="009C02FC" w:rsidRDefault="009C02FC" w:rsidP="009C02FC">
      <w:pPr>
        <w:sectPr w:rsidR="009C02FC">
          <w:type w:val="continuous"/>
          <w:pgSz w:w="12240" w:h="15840" w:code="1"/>
          <w:pgMar w:top="1152" w:right="1440" w:bottom="1152" w:left="1440" w:header="720" w:footer="720" w:gutter="0"/>
          <w:cols w:space="720"/>
          <w:docGrid w:linePitch="360"/>
        </w:sectPr>
      </w:pPr>
    </w:p>
    <w:p w:rsidR="009C02FC" w:rsidRDefault="009C02FC" w:rsidP="009C02FC"/>
    <w:p w:rsidR="009C02FC" w:rsidRPr="00050348" w:rsidRDefault="009C02FC" w:rsidP="009C02FC">
      <w:r>
        <w:t>________________</w:t>
      </w:r>
      <w:r w:rsidRPr="00050348">
        <w:t>_____</w:t>
      </w:r>
      <w:r>
        <w:t>______________</w:t>
      </w:r>
      <w:r w:rsidRPr="00050348">
        <w:t>Signature of Authorized Representative for Bidder</w:t>
      </w:r>
      <w:r w:rsidRPr="00050348">
        <w:tab/>
      </w:r>
    </w:p>
    <w:p w:rsidR="009C02FC" w:rsidRPr="00DA54EE" w:rsidRDefault="009C02FC" w:rsidP="009C02FC">
      <w:pPr>
        <w:pStyle w:val="Heading6"/>
        <w:rPr>
          <w:rFonts w:ascii="Times New Roman" w:hAnsi="Times New Roman"/>
          <w:b w:val="0"/>
          <w:sz w:val="24"/>
          <w:szCs w:val="24"/>
        </w:rPr>
      </w:pPr>
      <w:r w:rsidRPr="00DA54EE">
        <w:rPr>
          <w:rFonts w:ascii="Times New Roman" w:hAnsi="Times New Roman"/>
          <w:b w:val="0"/>
          <w:sz w:val="24"/>
          <w:szCs w:val="24"/>
        </w:rPr>
        <w:t>Date: _______________</w:t>
      </w:r>
    </w:p>
    <w:p w:rsidR="009C02FC" w:rsidRDefault="009C02FC" w:rsidP="009C02FC"/>
    <w:p w:rsidR="009C02FC" w:rsidRDefault="009C02FC" w:rsidP="009C02FC">
      <w:r>
        <w:t>____________________________________</w:t>
      </w:r>
    </w:p>
    <w:p w:rsidR="009C02FC" w:rsidRDefault="009C02FC" w:rsidP="009C02FC">
      <w:pPr>
        <w:pStyle w:val="BodyText2"/>
      </w:pPr>
      <w:r>
        <w:t>Name of Organization</w:t>
      </w:r>
    </w:p>
    <w:p w:rsidR="009C02FC" w:rsidRDefault="009C02FC" w:rsidP="009C02FC"/>
    <w:p w:rsidR="009C02FC" w:rsidRDefault="009C02FC" w:rsidP="009C02FC">
      <w:pPr>
        <w:jc w:val="both"/>
      </w:pPr>
      <w:r w:rsidRPr="00050348">
        <w:t>____________________________</w:t>
      </w:r>
      <w:r>
        <w:t>________</w:t>
      </w:r>
      <w:r w:rsidRPr="00C3424B">
        <w:t xml:space="preserve"> </w:t>
      </w:r>
      <w:r w:rsidRPr="00050348">
        <w:t>Signature of Authorized Representative for Bidder</w:t>
      </w:r>
      <w:r w:rsidRPr="00050348">
        <w:tab/>
      </w:r>
    </w:p>
    <w:p w:rsidR="009C02FC" w:rsidRDefault="009C02FC" w:rsidP="009C02FC">
      <w:pPr>
        <w:jc w:val="both"/>
      </w:pPr>
    </w:p>
    <w:p w:rsidR="009C02FC" w:rsidRDefault="009C02FC" w:rsidP="009C02FC">
      <w:pPr>
        <w:jc w:val="both"/>
      </w:pPr>
      <w:r>
        <w:t>Date: _______________</w:t>
      </w:r>
    </w:p>
    <w:p w:rsidR="009C02FC" w:rsidRDefault="009C02FC" w:rsidP="009C02FC">
      <w:pPr>
        <w:pStyle w:val="BodyText2"/>
      </w:pPr>
    </w:p>
    <w:p w:rsidR="009C02FC" w:rsidRDefault="009C02FC" w:rsidP="009C02FC">
      <w:pPr>
        <w:pStyle w:val="BodyText2"/>
        <w:sectPr w:rsidR="009C02FC">
          <w:type w:val="continuous"/>
          <w:pgSz w:w="12240" w:h="15840" w:code="1"/>
          <w:pgMar w:top="1152" w:right="1440" w:bottom="1152" w:left="1440" w:header="720" w:footer="720" w:gutter="0"/>
          <w:cols w:num="2" w:space="720"/>
          <w:docGrid w:linePitch="360"/>
        </w:sectPr>
      </w:pPr>
    </w:p>
    <w:p w:rsidR="00893FDE" w:rsidRPr="008C2121" w:rsidRDefault="00893FDE" w:rsidP="00893FDE">
      <w:pPr>
        <w:jc w:val="center"/>
        <w:rPr>
          <w:rFonts w:ascii="Arial" w:hAnsi="Arial" w:cs="Arial"/>
          <w:b/>
          <w:szCs w:val="28"/>
        </w:rPr>
      </w:pPr>
      <w:r>
        <w:rPr>
          <w:rFonts w:ascii="Arial" w:hAnsi="Arial" w:cs="Arial"/>
          <w:b/>
          <w:szCs w:val="28"/>
        </w:rPr>
        <w:lastRenderedPageBreak/>
        <w:t>Exhibit IV</w:t>
      </w:r>
      <w:r w:rsidRPr="008C2121">
        <w:rPr>
          <w:rFonts w:ascii="Arial" w:hAnsi="Arial" w:cs="Arial"/>
          <w:b/>
          <w:szCs w:val="28"/>
        </w:rPr>
        <w:t>:</w:t>
      </w:r>
    </w:p>
    <w:p w:rsidR="00893FDE" w:rsidRPr="008C2121" w:rsidRDefault="00893FDE" w:rsidP="00893FDE">
      <w:pPr>
        <w:jc w:val="center"/>
        <w:rPr>
          <w:rFonts w:ascii="Arial" w:hAnsi="Arial" w:cs="Arial"/>
          <w:b/>
          <w:sz w:val="28"/>
          <w:szCs w:val="28"/>
        </w:rPr>
      </w:pPr>
      <w:r w:rsidRPr="008C2121">
        <w:rPr>
          <w:rFonts w:ascii="Arial" w:hAnsi="Arial" w:cs="Arial"/>
          <w:b/>
          <w:sz w:val="28"/>
          <w:szCs w:val="28"/>
        </w:rPr>
        <w:t>Minority Impact Statement</w:t>
      </w:r>
    </w:p>
    <w:p w:rsidR="00893FDE" w:rsidRPr="008C2121" w:rsidRDefault="00893FDE" w:rsidP="00893FDE">
      <w:pPr>
        <w:jc w:val="center"/>
        <w:rPr>
          <w:rFonts w:ascii="Arial" w:hAnsi="Arial" w:cs="Arial"/>
          <w:i/>
          <w:sz w:val="16"/>
          <w:szCs w:val="16"/>
        </w:rPr>
      </w:pPr>
    </w:p>
    <w:p w:rsidR="00893FDE" w:rsidRPr="00893FDE" w:rsidRDefault="00893FDE" w:rsidP="00893FDE">
      <w:pPr>
        <w:rPr>
          <w:rFonts w:ascii="Arial" w:hAnsi="Arial" w:cs="Arial"/>
          <w:sz w:val="22"/>
          <w:szCs w:val="22"/>
        </w:rPr>
      </w:pPr>
      <w:r w:rsidRPr="00893FDE">
        <w:rPr>
          <w:rFonts w:ascii="Arial" w:hAnsi="Arial" w:cs="Arial"/>
          <w:sz w:val="22"/>
          <w:szCs w:val="22"/>
        </w:rP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rsidR="00893FDE" w:rsidRPr="008C2121" w:rsidRDefault="00893FDE" w:rsidP="00893FDE">
      <w:pPr>
        <w:rPr>
          <w:rFonts w:ascii="Arial" w:hAnsi="Arial" w:cs="Arial"/>
          <w:sz w:val="16"/>
          <w:szCs w:val="16"/>
        </w:rPr>
      </w:pPr>
      <w:r w:rsidRPr="008C2121">
        <w:rPr>
          <w:rFonts w:ascii="Arial" w:hAnsi="Arial" w:cs="Arial"/>
        </w:rPr>
        <w:t xml:space="preserve"> </w:t>
      </w:r>
    </w:p>
    <w:p w:rsidR="00893FDE" w:rsidRPr="008C2121" w:rsidRDefault="00893FDE" w:rsidP="00893FDE">
      <w:pPr>
        <w:rPr>
          <w:rFonts w:ascii="Arial" w:hAnsi="Arial" w:cs="Arial"/>
          <w:b/>
        </w:rPr>
      </w:pPr>
      <w:r w:rsidRPr="008C2121">
        <w:rPr>
          <w:rFonts w:ascii="Arial" w:hAnsi="Arial" w:cs="Arial"/>
          <w:b/>
        </w:rPr>
        <w:t xml:space="preserve">Please choose the statement(s) that pertains to this grant application.  Complete all the information requested for the chosen statement(s).  </w:t>
      </w:r>
    </w:p>
    <w:p w:rsidR="00893FDE" w:rsidRPr="008C2121" w:rsidRDefault="00893FDE" w:rsidP="00893FDE">
      <w:pPr>
        <w:rPr>
          <w:rFonts w:ascii="Arial" w:hAnsi="Arial" w:cs="Arial"/>
          <w:b/>
          <w:sz w:val="16"/>
          <w:szCs w:val="16"/>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976227">
        <w:rPr>
          <w:rFonts w:ascii="Arial" w:hAnsi="Arial" w:cs="Arial"/>
        </w:rPr>
      </w:r>
      <w:r w:rsidR="00976227">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 a disproportionate or unique </w:t>
      </w:r>
      <w:r w:rsidRPr="008C2121">
        <w:rPr>
          <w:rFonts w:ascii="Arial" w:hAnsi="Arial" w:cs="Arial"/>
          <w:b/>
          <w:u w:val="single"/>
        </w:rPr>
        <w:t xml:space="preserve">positive </w:t>
      </w:r>
      <w:r w:rsidRPr="008C2121">
        <w:rPr>
          <w:rFonts w:ascii="Arial" w:hAnsi="Arial" w:cs="Arial"/>
        </w:rPr>
        <w:t xml:space="preserve">impact on minority persons.  </w:t>
      </w:r>
    </w:p>
    <w:p w:rsidR="00893FDE" w:rsidRPr="008C2121" w:rsidRDefault="00893FDE" w:rsidP="00893FDE">
      <w:pPr>
        <w:ind w:firstLine="720"/>
        <w:rPr>
          <w:rFonts w:ascii="Arial" w:hAnsi="Arial" w:cs="Arial"/>
        </w:rPr>
      </w:pPr>
      <w:r w:rsidRPr="008C2121">
        <w:rPr>
          <w:rFonts w:ascii="Arial" w:hAnsi="Arial" w:cs="Arial"/>
        </w:rPr>
        <w:t>Describe the positive impact expected from this project.</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b/>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976227">
        <w:rPr>
          <w:rFonts w:ascii="Arial" w:hAnsi="Arial" w:cs="Arial"/>
        </w:rPr>
      </w:r>
      <w:r w:rsidR="00976227">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w:t>
      </w:r>
      <w:r w:rsidRPr="008C2121">
        <w:rPr>
          <w:rFonts w:ascii="Arial" w:hAnsi="Arial" w:cs="Arial"/>
          <w:color w:val="FF0000"/>
        </w:rPr>
        <w:t xml:space="preserve"> </w:t>
      </w:r>
      <w:r w:rsidRPr="008C2121">
        <w:rPr>
          <w:rFonts w:ascii="Arial" w:hAnsi="Arial" w:cs="Arial"/>
        </w:rPr>
        <w:t xml:space="preserve">a disproportionate or unique </w:t>
      </w:r>
      <w:r w:rsidRPr="008C2121">
        <w:rPr>
          <w:rFonts w:ascii="Arial" w:hAnsi="Arial" w:cs="Arial"/>
          <w:b/>
          <w:u w:val="single"/>
        </w:rPr>
        <w:t>negative</w:t>
      </w:r>
      <w:r w:rsidRPr="008C2121">
        <w:rPr>
          <w:rFonts w:ascii="Arial" w:hAnsi="Arial" w:cs="Arial"/>
        </w:rPr>
        <w:t xml:space="preserve"> impact on minority persons.</w:t>
      </w:r>
    </w:p>
    <w:p w:rsidR="00893FDE" w:rsidRPr="008C2121" w:rsidRDefault="00893FDE" w:rsidP="00893FDE">
      <w:pPr>
        <w:ind w:left="180" w:hanging="180"/>
        <w:rPr>
          <w:rFonts w:ascii="Arial" w:hAnsi="Arial" w:cs="Arial"/>
        </w:rPr>
      </w:pPr>
      <w:r w:rsidRPr="008C2121">
        <w:rPr>
          <w:rFonts w:ascii="Arial" w:hAnsi="Arial" w:cs="Arial"/>
        </w:rPr>
        <w:t>Describe the negative impact expected from this project.</w:t>
      </w:r>
    </w:p>
    <w:p w:rsidR="00893FDE" w:rsidRPr="008C2121" w:rsidRDefault="00893FDE" w:rsidP="00893FDE">
      <w:pPr>
        <w:ind w:left="180" w:hanging="180"/>
        <w:rPr>
          <w:rFonts w:ascii="Arial" w:hAnsi="Arial" w:cs="Arial"/>
        </w:rPr>
      </w:pPr>
      <w:r w:rsidRPr="008C2121">
        <w:rPr>
          <w:rFonts w:ascii="Arial" w:hAnsi="Arial" w:cs="Arial"/>
        </w:rPr>
        <w:t>Present the rationale for the existence of the proposed program or policy.</w:t>
      </w:r>
    </w:p>
    <w:p w:rsidR="00893FDE" w:rsidRPr="008C2121" w:rsidRDefault="00893FDE" w:rsidP="00893FDE">
      <w:pPr>
        <w:ind w:left="180" w:hanging="180"/>
        <w:rPr>
          <w:rFonts w:ascii="Arial" w:hAnsi="Arial" w:cs="Arial"/>
        </w:rPr>
      </w:pPr>
      <w:r w:rsidRPr="008C2121">
        <w:rPr>
          <w:rFonts w:ascii="Arial" w:hAnsi="Arial" w:cs="Arial"/>
        </w:rPr>
        <w:t xml:space="preserve">Provide evidence of consultation of representatives of the minority groups impacted.  </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976227">
        <w:rPr>
          <w:rFonts w:ascii="Arial" w:hAnsi="Arial" w:cs="Arial"/>
        </w:rPr>
      </w:r>
      <w:r w:rsidR="00976227">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are </w:t>
      </w:r>
      <w:r w:rsidRPr="008C2121">
        <w:rPr>
          <w:rFonts w:ascii="Arial" w:hAnsi="Arial" w:cs="Arial"/>
          <w:b/>
          <w:u w:val="single"/>
        </w:rPr>
        <w:t>not expected to have</w:t>
      </w:r>
      <w:r w:rsidRPr="008C2121">
        <w:rPr>
          <w:rFonts w:ascii="Arial" w:hAnsi="Arial" w:cs="Arial"/>
        </w:rPr>
        <w:t xml:space="preserve"> a disproportionate or unique impact on minority persons.  </w:t>
      </w:r>
    </w:p>
    <w:p w:rsidR="00893FDE" w:rsidRPr="008C2121" w:rsidRDefault="00893FDE" w:rsidP="00893FDE">
      <w:pPr>
        <w:rPr>
          <w:rFonts w:ascii="Arial" w:hAnsi="Arial" w:cs="Arial"/>
        </w:rPr>
      </w:pPr>
      <w:r w:rsidRPr="008C2121">
        <w:rPr>
          <w:rFonts w:ascii="Arial" w:hAnsi="Arial" w:cs="Arial"/>
        </w:rPr>
        <w:t>Present the rationale for determining no impact.</w:t>
      </w:r>
    </w:p>
    <w:p w:rsidR="00893FDE" w:rsidRPr="008C2121" w:rsidRDefault="00893FDE" w:rsidP="00893FDE">
      <w:pPr>
        <w:rPr>
          <w:rFonts w:ascii="Arial" w:hAnsi="Arial" w:cs="Arial"/>
        </w:rPr>
      </w:pPr>
    </w:p>
    <w:p w:rsidR="00893FDE" w:rsidRPr="008C2121" w:rsidRDefault="00893FDE" w:rsidP="00893FDE">
      <w:pPr>
        <w:rPr>
          <w:rFonts w:ascii="Arial" w:hAnsi="Arial" w:cs="Arial"/>
        </w:rPr>
      </w:pPr>
    </w:p>
    <w:p w:rsidR="00893FDE" w:rsidRPr="008C2121" w:rsidRDefault="00893FDE" w:rsidP="00893FDE">
      <w:pPr>
        <w:rPr>
          <w:rFonts w:ascii="Arial" w:hAnsi="Arial" w:cs="Arial"/>
          <w:b/>
          <w:u w:val="single"/>
        </w:rPr>
      </w:pPr>
      <w:r w:rsidRPr="008C2121">
        <w:rPr>
          <w:rFonts w:ascii="Arial" w:hAnsi="Arial" w:cs="Arial"/>
        </w:rPr>
        <w:t>I hereby certify that the information on this form is complete and accurate, to the best of my knowledge:  Name</w:t>
      </w:r>
      <w:r w:rsidRPr="008C2121">
        <w:rPr>
          <w:rFonts w:ascii="Arial" w:hAnsi="Arial" w:cs="Arial"/>
          <w:b/>
        </w:rPr>
        <w:t>:________________________</w:t>
      </w:r>
      <w:r w:rsidRPr="008C2121">
        <w:rPr>
          <w:rFonts w:ascii="Arial" w:hAnsi="Arial" w:cs="Arial"/>
          <w:b/>
        </w:rPr>
        <w:tab/>
      </w:r>
      <w:r w:rsidRPr="008C2121">
        <w:rPr>
          <w:rFonts w:ascii="Arial" w:hAnsi="Arial" w:cs="Arial"/>
        </w:rPr>
        <w:t xml:space="preserve">Title: </w:t>
      </w:r>
      <w:r>
        <w:rPr>
          <w:rFonts w:ascii="Arial" w:hAnsi="Arial" w:cs="Arial"/>
          <w:b/>
        </w:rPr>
        <w:t>______________________</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r w:rsidRPr="008C2121">
        <w:rPr>
          <w:rFonts w:ascii="Arial" w:hAnsi="Arial" w:cs="Arial"/>
          <w:b/>
          <w:u w:val="single"/>
        </w:rPr>
        <w:t>Definitions</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rPr>
      </w:pPr>
      <w:r w:rsidRPr="008C2121">
        <w:rPr>
          <w:rFonts w:ascii="Arial" w:hAnsi="Arial" w:cs="Arial"/>
        </w:rPr>
        <w:t>“Minority Persons,” as defined in Iowa Code Section 8.11, mean individuals who are women, persons with a disability, Blacks, Latinos, Asians or Pacific Islanders, American Indians, and Alaskan Native Americans.</w:t>
      </w:r>
    </w:p>
    <w:p w:rsidR="00893FDE" w:rsidRPr="008C2121" w:rsidRDefault="00893FDE" w:rsidP="00893FDE">
      <w:pPr>
        <w:rPr>
          <w:rFonts w:ascii="Arial" w:hAnsi="Arial" w:cs="Arial"/>
        </w:rPr>
      </w:pPr>
    </w:p>
    <w:p w:rsidR="00893FDE" w:rsidRPr="008C2121" w:rsidRDefault="00893FDE" w:rsidP="00893FDE">
      <w:pPr>
        <w:rPr>
          <w:rFonts w:ascii="Arial" w:hAnsi="Arial" w:cs="Arial"/>
        </w:rPr>
      </w:pPr>
      <w:r w:rsidRPr="008C2121">
        <w:rPr>
          <w:rFonts w:ascii="Arial" w:hAnsi="Arial" w:cs="Arial"/>
        </w:rPr>
        <w:t>“Disability,” as defined in Iowa Code Section 15.102, subsection 5, paragraph “b,” subparagraph (1):</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i/>
          <w:iCs/>
        </w:rPr>
        <w:t>b.</w:t>
      </w:r>
      <w:r w:rsidRPr="008C2121">
        <w:rPr>
          <w:rFonts w:ascii="Arial" w:hAnsi="Arial" w:cs="Arial"/>
        </w:rPr>
        <w:t xml:space="preserve"> As used in this subsection: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(1)  </w:t>
      </w:r>
      <w:r w:rsidRPr="008C2121">
        <w:rPr>
          <w:rFonts w:ascii="Arial" w:hAnsi="Arial" w:cs="Arial"/>
          <w:i/>
          <w:iCs/>
        </w:rPr>
        <w:t>"Disability"</w:t>
      </w:r>
      <w:r w:rsidRPr="008C2121">
        <w:rPr>
          <w:rFonts w:ascii="Arial" w:hAnsi="Arial" w:cs="Arial"/>
        </w:rPr>
        <w:t xml:space="preserve"> means, with respect to an individual, 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physical or mental impairment that substantially limits one or more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of the major life activities of the individual, a record of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or mental impairment that substantially limits one or more of the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major life activities of the individual, or being regarded as an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individual with a physical or mental impairment that substantially limits one or more of the major life activities of the individual.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r w:rsidRPr="008C2121">
        <w:rPr>
          <w:rFonts w:ascii="Arial" w:hAnsi="Arial" w:cs="Arial"/>
          <w:i/>
          <w:iCs/>
        </w:rPr>
        <w:t>"Disability"</w:t>
      </w:r>
      <w:r w:rsidRPr="008C2121">
        <w:rPr>
          <w:rFonts w:ascii="Arial" w:hAnsi="Arial" w:cs="Arial"/>
        </w:rPr>
        <w:t xml:space="preserve"> does not include any of the following:</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(a)  Homosexuality or bisexuality.</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(b)  Transvestism, transsexualism, pedophilia, exhibitionism,</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voyeurism, gender identity disorders not resulting from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impairments or other sexual behavior disorders.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(c)  Compulsive gambling, kleptomania, or pyromania.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(d)  Psychoactive substance abuse disorders resulting from current illegal use of drugs.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p>
    <w:p w:rsidR="00893FDE" w:rsidRPr="008C2121" w:rsidRDefault="00893FDE" w:rsidP="00893FDE">
      <w:pPr>
        <w:rPr>
          <w:rFonts w:ascii="Arial" w:hAnsi="Arial" w:cs="Arial"/>
        </w:rPr>
      </w:pPr>
      <w:r w:rsidRPr="008C2121">
        <w:rPr>
          <w:rFonts w:ascii="Arial" w:hAnsi="Arial" w:cs="Arial"/>
        </w:rPr>
        <w:t xml:space="preserve">“State Agency,” as defined in Iowa Code Section 8.11, means a department, board, bureau, commission, or other Agency or authority of the State of </w:t>
      </w:r>
      <w:smartTag w:uri="urn:schemas-microsoft-com:office:smarttags" w:element="State">
        <w:smartTag w:uri="urn:schemas-microsoft-com:office:smarttags" w:element="place">
          <w:r w:rsidRPr="008C2121">
            <w:rPr>
              <w:rFonts w:ascii="Arial" w:hAnsi="Arial" w:cs="Arial"/>
            </w:rPr>
            <w:t>Iowa</w:t>
          </w:r>
        </w:smartTag>
      </w:smartTag>
      <w:r w:rsidRPr="008C2121">
        <w:rPr>
          <w:rFonts w:ascii="Arial" w:hAnsi="Arial" w:cs="Arial"/>
        </w:rPr>
        <w:t>.</w:t>
      </w:r>
    </w:p>
    <w:p w:rsidR="00893FDE" w:rsidRPr="008C2121" w:rsidRDefault="00893FDE" w:rsidP="00893FDE">
      <w:pPr>
        <w:jc w:val="both"/>
        <w:rPr>
          <w:rFonts w:ascii="Arial" w:hAnsi="Arial" w:cs="Arial"/>
        </w:rPr>
      </w:pPr>
    </w:p>
    <w:p w:rsidR="00893FDE" w:rsidRDefault="00893FDE" w:rsidP="00893FDE"/>
    <w:p w:rsidR="00893FDE" w:rsidRDefault="00893FDE">
      <w:pPr>
        <w:rPr>
          <w:b/>
        </w:rPr>
      </w:pPr>
      <w:r>
        <w:rPr>
          <w:b/>
        </w:rPr>
        <w:br w:type="page"/>
      </w:r>
    </w:p>
    <w:p w:rsidR="009C02FC" w:rsidRPr="00515C6F" w:rsidRDefault="00893FDE" w:rsidP="009C02FC">
      <w:pPr>
        <w:jc w:val="center"/>
        <w:rPr>
          <w:b/>
        </w:rPr>
      </w:pPr>
      <w:r>
        <w:rPr>
          <w:b/>
        </w:rPr>
        <w:lastRenderedPageBreak/>
        <w:t xml:space="preserve">EXHIBIT </w:t>
      </w:r>
      <w:r w:rsidR="009C02FC" w:rsidRPr="00515C6F">
        <w:rPr>
          <w:b/>
        </w:rPr>
        <w:t>V</w:t>
      </w:r>
    </w:p>
    <w:p w:rsidR="009C02FC" w:rsidRPr="00E32157" w:rsidRDefault="009C02FC" w:rsidP="009C02FC"/>
    <w:p w:rsidR="009C02FC" w:rsidRPr="00E32157" w:rsidRDefault="009C02FC" w:rsidP="009C02FC">
      <w:pPr>
        <w:pStyle w:val="BodyText3"/>
        <w:jc w:val="center"/>
        <w:rPr>
          <w:b/>
          <w:bCs/>
          <w:sz w:val="32"/>
          <w:szCs w:val="32"/>
        </w:rPr>
      </w:pPr>
      <w:r w:rsidRPr="00E32157">
        <w:rPr>
          <w:b/>
          <w:bCs/>
          <w:sz w:val="32"/>
          <w:szCs w:val="32"/>
        </w:rPr>
        <w:t>MANDATORY REQUIREMENTS CHECKLIST</w:t>
      </w:r>
    </w:p>
    <w:p w:rsidR="009C02FC" w:rsidRPr="00E32157" w:rsidRDefault="009C02FC" w:rsidP="009C02FC">
      <w:pPr>
        <w:pStyle w:val="Heading6"/>
        <w:rPr>
          <w:rFonts w:ascii="Times New Roman" w:hAnsi="Times New Roman"/>
          <w:b w:val="0"/>
        </w:rPr>
      </w:pPr>
      <w:r w:rsidRPr="00E32157">
        <w:rPr>
          <w:rFonts w:ascii="Times New Roman" w:hAnsi="Times New Roman"/>
          <w:b w:val="0"/>
        </w:rPr>
        <w:t>Bidders are expected to confirm review of their proposal against the Mandatory Requirements for this RFP by initialing in the space provided.  Building Families will make the final determination as to whether Mandatory Requirements have been met.</w:t>
      </w:r>
    </w:p>
    <w:p w:rsidR="009C02FC" w:rsidRPr="00E32157" w:rsidRDefault="009C02FC" w:rsidP="009C0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247"/>
        <w:gridCol w:w="6597"/>
      </w:tblGrid>
      <w:tr w:rsidR="009C02FC" w:rsidRPr="00E32157" w:rsidTr="006B77A9">
        <w:tc>
          <w:tcPr>
            <w:tcW w:w="1533" w:type="dxa"/>
          </w:tcPr>
          <w:p w:rsidR="009C02FC" w:rsidRPr="00E32157" w:rsidRDefault="009C02FC" w:rsidP="006B77A9">
            <w:pPr>
              <w:pStyle w:val="Heading7"/>
              <w:jc w:val="center"/>
              <w:rPr>
                <w:rFonts w:ascii="Times New Roman" w:hAnsi="Times New Roman"/>
                <w:b/>
                <w:i/>
                <w:u w:val="single"/>
              </w:rPr>
            </w:pPr>
            <w:r w:rsidRPr="00E32157">
              <w:rPr>
                <w:rFonts w:ascii="Times New Roman" w:hAnsi="Times New Roman"/>
                <w:b/>
                <w:i/>
                <w:u w:val="single"/>
              </w:rPr>
              <w:t>Bidder</w:t>
            </w:r>
          </w:p>
        </w:tc>
        <w:tc>
          <w:tcPr>
            <w:tcW w:w="1254" w:type="dxa"/>
          </w:tcPr>
          <w:p w:rsidR="009C02FC" w:rsidRPr="00E32157" w:rsidRDefault="009C02FC" w:rsidP="006B77A9">
            <w:pPr>
              <w:pStyle w:val="Heading5"/>
              <w:jc w:val="center"/>
              <w:rPr>
                <w:rFonts w:ascii="Times New Roman" w:hAnsi="Times New Roman"/>
                <w:sz w:val="24"/>
                <w:szCs w:val="24"/>
                <w:u w:val="single"/>
              </w:rPr>
            </w:pPr>
            <w:r w:rsidRPr="00E32157">
              <w:rPr>
                <w:rFonts w:ascii="Times New Roman" w:hAnsi="Times New Roman"/>
                <w:sz w:val="24"/>
                <w:szCs w:val="24"/>
                <w:u w:val="single"/>
              </w:rPr>
              <w:t>Building Families</w:t>
            </w:r>
          </w:p>
        </w:tc>
        <w:tc>
          <w:tcPr>
            <w:tcW w:w="6789" w:type="dxa"/>
          </w:tcPr>
          <w:p w:rsidR="009C02FC" w:rsidRPr="00E32157" w:rsidRDefault="009C02FC" w:rsidP="006B77A9">
            <w:pPr>
              <w:pStyle w:val="Heading8"/>
              <w:rPr>
                <w:rFonts w:ascii="Times New Roman" w:hAnsi="Times New Roman"/>
                <w:b/>
              </w:rPr>
            </w:pPr>
            <w:r w:rsidRPr="00E32157">
              <w:rPr>
                <w:rFonts w:ascii="Times New Roman" w:hAnsi="Times New Roman"/>
                <w:b/>
              </w:rPr>
              <w:t>Mandatory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received by the due date and time.</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Submit</w:t>
            </w:r>
            <w:r>
              <w:t>ed</w:t>
            </w:r>
            <w:r w:rsidRPr="00E32157">
              <w:t xml:space="preserve"> one (1) original proposal</w:t>
            </w:r>
            <w:r w:rsidR="00DA54EE">
              <w:t>, and five (5) hard copies and one</w:t>
            </w:r>
            <w:r w:rsidRPr="00E32157">
              <w:t xml:space="preserve"> (1) electronic copy to the Issuing Officer</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The bid proposal is typewritten on 8.5” x 11” paper (one side only), 12 point font, and 1.5 spaced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does not go over the allowed number of pages.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format meets RFP preparation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Transmittal letter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Budget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A</w:t>
            </w:r>
            <w:r w:rsidR="00B27E80">
              <w:t>ll A</w:t>
            </w:r>
            <w:r w:rsidRPr="00E32157">
              <w:t>ttachments are included.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Exhibits are included and signed.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contains all signatures, certifications, authorizations, stipulations, disclosures or guarantees required in the RFP</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RFP addresses only one project.</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Proof or a certificate of insurance is included in the attachments.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Proof of accreditation, certifications, or any document that indicates the program/service is evaluated for quality and fidelity is included in the attachments. </w:t>
            </w:r>
          </w:p>
        </w:tc>
      </w:tr>
    </w:tbl>
    <w:p w:rsidR="009C02FC" w:rsidRPr="00050348" w:rsidRDefault="009C02FC" w:rsidP="009C02FC"/>
    <w:p w:rsidR="009C02FC" w:rsidRDefault="009C02FC" w:rsidP="009C02FC"/>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Pr="00050348" w:rsidRDefault="009C02FC" w:rsidP="00893FDE">
      <w:pPr>
        <w:pStyle w:val="BodyText2"/>
        <w:tabs>
          <w:tab w:val="left" w:pos="5850"/>
        </w:tabs>
        <w:spacing w:line="276" w:lineRule="auto"/>
      </w:pPr>
      <w:r w:rsidRPr="00050348">
        <w:t>___________________________</w:t>
      </w:r>
      <w:r>
        <w:t>___________</w:t>
      </w:r>
      <w:r w:rsidR="00893FDE">
        <w:tab/>
      </w:r>
      <w:r>
        <w:t>Date: _______________</w:t>
      </w:r>
      <w:r w:rsidR="00DA54EE">
        <w:br/>
      </w:r>
      <w:r>
        <w:t>Signature of Building Families</w:t>
      </w:r>
      <w:r w:rsidRPr="00050348">
        <w:t xml:space="preserve"> Representative</w:t>
      </w:r>
      <w:r w:rsidR="00893FDE">
        <w:tab/>
      </w:r>
      <w:r w:rsidR="00D66941">
        <w:t>Time: ______________</w:t>
      </w:r>
    </w:p>
    <w:p w:rsidR="001A4CD2" w:rsidRDefault="001A4CD2"/>
    <w:p w:rsidR="00FF7130" w:rsidRDefault="00FF7130"/>
    <w:p w:rsidR="00FF7130" w:rsidRDefault="00FF7130"/>
    <w:p w:rsidR="00FF7130" w:rsidRPr="00A6706D" w:rsidRDefault="00FF7130">
      <w:pPr>
        <w:rPr>
          <w:sz w:val="40"/>
          <w:szCs w:val="40"/>
        </w:rPr>
      </w:pPr>
      <w:r w:rsidRPr="00A6706D">
        <w:rPr>
          <w:sz w:val="40"/>
          <w:szCs w:val="40"/>
        </w:rPr>
        <w:lastRenderedPageBreak/>
        <w:t>Apendix 1: Building Families Community Plan</w:t>
      </w:r>
      <w:r w:rsidR="00A6706D" w:rsidRPr="00A6706D">
        <w:rPr>
          <w:sz w:val="40"/>
          <w:szCs w:val="40"/>
        </w:rPr>
        <w:t xml:space="preserve"> Priorities</w:t>
      </w:r>
    </w:p>
    <w:p w:rsidR="00FF7130" w:rsidRPr="00FF7130" w:rsidRDefault="00FF7130">
      <w:pPr>
        <w:rPr>
          <w:sz w:val="44"/>
          <w:szCs w:val="44"/>
        </w:rPr>
      </w:pPr>
    </w:p>
    <w:p w:rsidR="00FF7130" w:rsidRPr="00FF7130" w:rsidRDefault="00FF7130" w:rsidP="00FF7130">
      <w:pPr>
        <w:numPr>
          <w:ilvl w:val="1"/>
          <w:numId w:val="0"/>
        </w:numPr>
        <w:spacing w:after="200"/>
        <w:rPr>
          <w:rFonts w:ascii="Corbel" w:eastAsia="SimSun" w:hAnsi="Corbel" w:cs="Tahoma"/>
          <w:color w:val="808080"/>
          <w:sz w:val="30"/>
          <w:szCs w:val="30"/>
          <w:lang w:eastAsia="ja-JP"/>
        </w:rPr>
      </w:pPr>
      <w:r w:rsidRPr="00FF7130">
        <w:rPr>
          <w:rFonts w:ascii="Corbel" w:eastAsia="SimSun" w:hAnsi="Corbel" w:cs="Tahoma"/>
          <w:color w:val="808080"/>
          <w:sz w:val="30"/>
          <w:szCs w:val="30"/>
          <w:lang w:eastAsia="ja-JP"/>
        </w:rPr>
        <w:t xml:space="preserve">Priorities of the Building Families Early Childhood Iowa Area Board </w:t>
      </w:r>
    </w:p>
    <w:tbl>
      <w:tblPr>
        <w:tblStyle w:val="ListTable5Dark-Accent41"/>
        <w:tblW w:w="0" w:type="auto"/>
        <w:tblLook w:val="04A0" w:firstRow="1" w:lastRow="0" w:firstColumn="1" w:lastColumn="0" w:noHBand="0" w:noVBand="1"/>
      </w:tblPr>
      <w:tblGrid>
        <w:gridCol w:w="2506"/>
        <w:gridCol w:w="6794"/>
      </w:tblGrid>
      <w:tr w:rsidR="00FF7130" w:rsidRPr="00FF7130" w:rsidTr="00FF71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6" w:type="dxa"/>
          </w:tcPr>
          <w:p w:rsidR="00FF7130" w:rsidRPr="00FF7130" w:rsidRDefault="00FF7130" w:rsidP="00FF7130">
            <w:pPr>
              <w:rPr>
                <w:rFonts w:ascii="Corbel" w:eastAsia="SimSun" w:hAnsi="Corbel"/>
              </w:rPr>
            </w:pPr>
            <w:r w:rsidRPr="00FF7130">
              <w:rPr>
                <w:rFonts w:ascii="Corbel" w:eastAsia="SimSun" w:hAnsi="Corbel"/>
              </w:rPr>
              <w:t>Priority</w:t>
            </w:r>
          </w:p>
        </w:tc>
        <w:tc>
          <w:tcPr>
            <w:tcW w:w="6794" w:type="dxa"/>
          </w:tcPr>
          <w:p w:rsidR="00FF7130" w:rsidRPr="00FF7130" w:rsidRDefault="00FF7130" w:rsidP="00FF7130">
            <w:pPr>
              <w:cnfStyle w:val="100000000000" w:firstRow="1" w:lastRow="0" w:firstColumn="0" w:lastColumn="0" w:oddVBand="0" w:evenVBand="0" w:oddHBand="0" w:evenHBand="0" w:firstRowFirstColumn="0" w:firstRowLastColumn="0" w:lastRowFirstColumn="0" w:lastRowLastColumn="0"/>
              <w:rPr>
                <w:rFonts w:ascii="Corbel" w:eastAsia="SimSun" w:hAnsi="Corbel"/>
              </w:rPr>
            </w:pPr>
            <w:r w:rsidRPr="00FF7130">
              <w:rPr>
                <w:rFonts w:ascii="Corbel" w:eastAsia="SimSun" w:hAnsi="Corbel"/>
              </w:rPr>
              <w:t>Rationale for Identification/Deletion of Priority</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Enhance the health, growth, and development of children and adults in the family unit.</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believes that this is a priority that still exists for our service area and it is vital to improving household environments for the long-term. As shown through our assessments and additional data collected by area partners, there is evidence to demonstrate that Parent Education and Family Support are the number one priority. Developing healthy, independent and successful children and families begins by educating and supporting parents and guardians in their roles with child rearing. </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availability and quality of child care and preschool programming.</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As shown in the data, it is evidenced that children attend child care so parents/guardians may participate in the workforce or attend educational opportunities. It is important to the Building Families Board that investments be made to support the availability as well as the quality of child care and preschool programming that helps to meet the Board’s vision.</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Develop childcare and preschool providers who enhance children’s health, safety, developmental skills, and abilities.</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Building Families is committed to ensuring that the individuals that have access to the children in child care or preschool settings have adequate and appropriate training and support. Assessment of the data from the provider survey helps to demonstrate where the gaps in support and professional development are identified. Analysis of the community needs assessment data collected indicate the need for provider enhancement.</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public perception of our programs and services.</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identifies that there are many resources available to children and families in our area; moreover, it’s also vital that parents, families, and children are made aware of said services and resources. It is also significant that the community be made aware that the services that are financially supported by the Board are based on evidence or achieve a high quality standard. This is a priority of the Board as shown in the lack of awareness of Building Families by survey respondents. </w:t>
            </w:r>
          </w:p>
        </w:tc>
      </w:tr>
    </w:tbl>
    <w:p w:rsidR="00FF7130" w:rsidRPr="00FF7130" w:rsidRDefault="00FF7130" w:rsidP="00FF7130">
      <w:pPr>
        <w:spacing w:after="200" w:line="288" w:lineRule="auto"/>
        <w:rPr>
          <w:rFonts w:ascii="Corbel" w:eastAsia="SimSun" w:hAnsi="Corbel" w:cs="Tahoma"/>
          <w:sz w:val="21"/>
          <w:szCs w:val="21"/>
          <w:lang w:eastAsia="ja-JP"/>
        </w:rPr>
      </w:pPr>
    </w:p>
    <w:p w:rsidR="00FF7130" w:rsidRDefault="00A6706D">
      <w:r w:rsidRPr="00A6706D">
        <w:rPr>
          <w:b/>
        </w:rPr>
        <w:t xml:space="preserve">Proposals must align with one or more of these priorities to be eligible for funding. </w:t>
      </w:r>
      <w:r>
        <w:t xml:space="preserve">To view the entire Community Plan please visit </w:t>
      </w:r>
      <w:hyperlink r:id="rId20" w:history="1">
        <w:r w:rsidRPr="00A6706D">
          <w:rPr>
            <w:rStyle w:val="Hyperlink"/>
          </w:rPr>
          <w:t>http://www.buildingfamilies.net/board-of-directors/annual-reports-and-strategic-plan/</w:t>
        </w:r>
      </w:hyperlink>
      <w:r>
        <w:t>.</w:t>
      </w:r>
    </w:p>
    <w:sectPr w:rsidR="00FF7130" w:rsidSect="001A4CD2">
      <w:head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27" w:rsidRDefault="00976227" w:rsidP="009C02FC">
      <w:r>
        <w:separator/>
      </w:r>
    </w:p>
  </w:endnote>
  <w:endnote w:type="continuationSeparator" w:id="0">
    <w:p w:rsidR="00976227" w:rsidRDefault="00976227" w:rsidP="009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Default="002F5866">
    <w:pPr>
      <w:pStyle w:val="Footer"/>
      <w:tabs>
        <w:tab w:val="left" w:pos="972"/>
      </w:tabs>
      <w:rPr>
        <w:rStyle w:val="PageNumber"/>
        <w:sz w:val="18"/>
        <w:szCs w:val="18"/>
      </w:rPr>
    </w:pPr>
  </w:p>
  <w:p w:rsidR="002F5866" w:rsidRDefault="002F5866">
    <w:pPr>
      <w:pStyle w:val="Footer"/>
      <w:tabs>
        <w:tab w:val="left" w:pos="972"/>
      </w:tabs>
      <w:rPr>
        <w:rStyle w:val="PageNumber"/>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4F3F91">
      <w:rPr>
        <w:rStyle w:val="PageNumber"/>
        <w:noProof/>
        <w:sz w:val="18"/>
        <w:szCs w:val="18"/>
      </w:rPr>
      <w:t>9</w:t>
    </w:r>
    <w:r>
      <w:rPr>
        <w:rStyle w:val="PageNumber"/>
        <w:sz w:val="18"/>
        <w:szCs w:val="18"/>
      </w:rPr>
      <w:fldChar w:fldCharType="end"/>
    </w:r>
  </w:p>
  <w:p w:rsidR="002F5866" w:rsidRDefault="002F5866" w:rsidP="00EE19CB">
    <w:pPr>
      <w:pStyle w:val="Footer"/>
      <w:tabs>
        <w:tab w:val="clear" w:pos="4320"/>
      </w:tabs>
      <w:rPr>
        <w:sz w:val="18"/>
        <w:szCs w:val="18"/>
      </w:rPr>
    </w:pPr>
    <w:r>
      <w:rPr>
        <w:sz w:val="18"/>
        <w:szCs w:val="18"/>
      </w:rPr>
      <w:t xml:space="preserve">Building Families Request for Proposals </w:t>
    </w:r>
    <w:r>
      <w:rPr>
        <w:sz w:val="18"/>
        <w:szCs w:val="18"/>
      </w:rPr>
      <w:tab/>
      <w:t>FY2021-23</w:t>
    </w:r>
  </w:p>
  <w:p w:rsidR="002F5866" w:rsidRDefault="002F5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60775"/>
      <w:docPartObj>
        <w:docPartGallery w:val="Page Numbers (Bottom of Page)"/>
        <w:docPartUnique/>
      </w:docPartObj>
    </w:sdtPr>
    <w:sdtEndPr>
      <w:rPr>
        <w:noProof/>
      </w:rPr>
    </w:sdtEndPr>
    <w:sdtContent>
      <w:p w:rsidR="00FF7130" w:rsidRDefault="00FF7130">
        <w:pPr>
          <w:pStyle w:val="Footer"/>
        </w:pPr>
        <w:r>
          <w:fldChar w:fldCharType="begin"/>
        </w:r>
        <w:r>
          <w:instrText xml:space="preserve"> PAGE   \* MERGEFORMAT </w:instrText>
        </w:r>
        <w:r>
          <w:fldChar w:fldCharType="separate"/>
        </w:r>
        <w:r w:rsidR="00A6706D">
          <w:rPr>
            <w:noProof/>
          </w:rPr>
          <w:t>- 57 -</w:t>
        </w:r>
        <w:r>
          <w:rPr>
            <w:noProof/>
          </w:rPr>
          <w:fldChar w:fldCharType="end"/>
        </w:r>
      </w:p>
    </w:sdtContent>
  </w:sdt>
  <w:p w:rsidR="00FF7130" w:rsidRPr="00725388" w:rsidRDefault="00FF7130" w:rsidP="0072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27" w:rsidRDefault="00976227" w:rsidP="009C02FC">
      <w:r>
        <w:separator/>
      </w:r>
    </w:p>
  </w:footnote>
  <w:footnote w:type="continuationSeparator" w:id="0">
    <w:p w:rsidR="00976227" w:rsidRDefault="00976227" w:rsidP="009C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Default="002F586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Pr="00D3201C" w:rsidRDefault="002F5866" w:rsidP="00D3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Pr="00D3201C" w:rsidRDefault="002F5866" w:rsidP="00102394">
    <w:pPr>
      <w:pStyle w:val="Header"/>
      <w:jc w:val="center"/>
      <w:rPr>
        <w:b/>
        <w:sz w:val="28"/>
        <w:szCs w:val="28"/>
      </w:rPr>
    </w:pPr>
    <w:r w:rsidRPr="00D3201C">
      <w:rPr>
        <w:b/>
        <w:sz w:val="28"/>
        <w:szCs w:val="28"/>
      </w:rPr>
      <w:t>Building Families ECI Scoring Rubric</w:t>
    </w:r>
  </w:p>
  <w:p w:rsidR="002F5866" w:rsidRPr="00102394" w:rsidRDefault="002F5866" w:rsidP="00D3201C">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Pr="00D3201C" w:rsidRDefault="002F5866" w:rsidP="00102394">
    <w:pPr>
      <w:pStyle w:val="Header"/>
      <w:jc w:val="center"/>
      <w:rPr>
        <w:b/>
        <w:sz w:val="28"/>
        <w:szCs w:val="28"/>
      </w:rPr>
    </w:pPr>
  </w:p>
  <w:p w:rsidR="002F5866" w:rsidRPr="00102394" w:rsidRDefault="002F5866" w:rsidP="00D3201C">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30" w:rsidRDefault="00FF71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30" w:rsidRDefault="00FF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146"/>
    <w:multiLevelType w:val="hybridMultilevel"/>
    <w:tmpl w:val="FE28D8D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C5682"/>
    <w:multiLevelType w:val="hybridMultilevel"/>
    <w:tmpl w:val="187E191A"/>
    <w:lvl w:ilvl="0" w:tplc="0C2C67B0">
      <w:start w:val="1"/>
      <w:numFmt w:val="bullet"/>
      <w:lvlText w:val=""/>
      <w:lvlJc w:val="left"/>
      <w:pPr>
        <w:tabs>
          <w:tab w:val="num" w:pos="1482"/>
        </w:tabs>
        <w:ind w:left="1482"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2" w15:restartNumberingAfterBreak="0">
    <w:nsid w:val="072C5B9E"/>
    <w:multiLevelType w:val="hybridMultilevel"/>
    <w:tmpl w:val="0E2A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2DAB"/>
    <w:multiLevelType w:val="hybridMultilevel"/>
    <w:tmpl w:val="DBF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24A7"/>
    <w:multiLevelType w:val="hybridMultilevel"/>
    <w:tmpl w:val="BCDE291C"/>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B15"/>
    <w:multiLevelType w:val="hybridMultilevel"/>
    <w:tmpl w:val="490A6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4CEE"/>
    <w:multiLevelType w:val="hybridMultilevel"/>
    <w:tmpl w:val="F26474FC"/>
    <w:lvl w:ilvl="0" w:tplc="0C2C67B0">
      <w:start w:val="1"/>
      <w:numFmt w:val="bullet"/>
      <w:lvlText w:val=""/>
      <w:lvlJc w:val="left"/>
      <w:pPr>
        <w:tabs>
          <w:tab w:val="num" w:pos="360"/>
        </w:tabs>
        <w:ind w:left="360"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849D9"/>
    <w:multiLevelType w:val="multilevel"/>
    <w:tmpl w:val="97F87D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Wingdings" w:hAnsi="Wingding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428CD"/>
    <w:multiLevelType w:val="hybridMultilevel"/>
    <w:tmpl w:val="146A93EA"/>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DF3"/>
    <w:multiLevelType w:val="hybridMultilevel"/>
    <w:tmpl w:val="5A40A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D3D29"/>
    <w:multiLevelType w:val="hybridMultilevel"/>
    <w:tmpl w:val="108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4B99"/>
    <w:multiLevelType w:val="multilevel"/>
    <w:tmpl w:val="EBC8FB46"/>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4A1CC3"/>
    <w:multiLevelType w:val="hybridMultilevel"/>
    <w:tmpl w:val="1C2645BA"/>
    <w:lvl w:ilvl="0" w:tplc="DA800612">
      <w:start w:val="1"/>
      <w:numFmt w:val="bullet"/>
      <w:lvlText w:val=""/>
      <w:lvlJc w:val="left"/>
      <w:pPr>
        <w:tabs>
          <w:tab w:val="num" w:pos="288"/>
        </w:tabs>
        <w:ind w:left="288" w:hanging="288"/>
      </w:pPr>
      <w:rPr>
        <w:rFonts w:ascii="Symbol" w:hAnsi="Symbol" w:hint="default"/>
        <w:b w:val="0"/>
        <w:i w:val="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966AC"/>
    <w:multiLevelType w:val="hybridMultilevel"/>
    <w:tmpl w:val="8B4C591C"/>
    <w:lvl w:ilvl="0" w:tplc="0BAAEEE4">
      <w:start w:val="1"/>
      <w:numFmt w:val="lowerLetter"/>
      <w:lvlText w:val="%1."/>
      <w:lvlJc w:val="left"/>
      <w:pPr>
        <w:tabs>
          <w:tab w:val="num" w:pos="720"/>
        </w:tabs>
        <w:ind w:left="720" w:hanging="360"/>
      </w:pPr>
      <w:rPr>
        <w:rFonts w:ascii="Times New Roman" w:eastAsia="Times New Roman" w:hAnsi="Times New Roman" w:cs="Times New Roman"/>
      </w:rPr>
    </w:lvl>
    <w:lvl w:ilvl="1" w:tplc="E6FC115C">
      <w:numFmt w:val="bullet"/>
      <w:lvlText w:val=""/>
      <w:lvlJc w:val="left"/>
      <w:pPr>
        <w:tabs>
          <w:tab w:val="num" w:pos="1440"/>
        </w:tabs>
        <w:ind w:left="1440" w:hanging="360"/>
      </w:pPr>
      <w:rPr>
        <w:rFonts w:ascii="Symbol" w:eastAsia="Times New Roman" w:hAnsi="Symbol" w:cs="Courie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F6C32"/>
    <w:multiLevelType w:val="multilevel"/>
    <w:tmpl w:val="113447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064AC"/>
    <w:multiLevelType w:val="singleLevel"/>
    <w:tmpl w:val="04090009"/>
    <w:lvl w:ilvl="0">
      <w:start w:val="1"/>
      <w:numFmt w:val="bullet"/>
      <w:lvlText w:val=""/>
      <w:lvlJc w:val="left"/>
      <w:pPr>
        <w:ind w:left="720" w:hanging="360"/>
      </w:pPr>
      <w:rPr>
        <w:rFonts w:ascii="Wingdings" w:hAnsi="Wingdings" w:hint="default"/>
      </w:rPr>
    </w:lvl>
  </w:abstractNum>
  <w:abstractNum w:abstractNumId="16" w15:restartNumberingAfterBreak="0">
    <w:nsid w:val="44913EBB"/>
    <w:multiLevelType w:val="multilevel"/>
    <w:tmpl w:val="85825F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F775DC"/>
    <w:multiLevelType w:val="multilevel"/>
    <w:tmpl w:val="ABCC1D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914EE"/>
    <w:multiLevelType w:val="hybridMultilevel"/>
    <w:tmpl w:val="E03CF96C"/>
    <w:lvl w:ilvl="0" w:tplc="2FAC36AE">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1C3059"/>
    <w:multiLevelType w:val="multilevel"/>
    <w:tmpl w:val="B720E2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EE38AB"/>
    <w:multiLevelType w:val="hybridMultilevel"/>
    <w:tmpl w:val="592A2D4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8A2808"/>
    <w:multiLevelType w:val="hybridMultilevel"/>
    <w:tmpl w:val="DE1A31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1D1A58"/>
    <w:multiLevelType w:val="hybridMultilevel"/>
    <w:tmpl w:val="209ED8C2"/>
    <w:lvl w:ilvl="0" w:tplc="04090009">
      <w:start w:val="1"/>
      <w:numFmt w:val="bullet"/>
      <w:lvlText w:val=""/>
      <w:lvlJc w:val="left"/>
      <w:pPr>
        <w:ind w:left="2160" w:hanging="360"/>
      </w:pPr>
      <w:rPr>
        <w:rFonts w:ascii="Wingdings" w:hAnsi="Wingdings" w:hint="default"/>
      </w:rPr>
    </w:lvl>
    <w:lvl w:ilvl="1" w:tplc="0254BDF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D225FF"/>
    <w:multiLevelType w:val="hybridMultilevel"/>
    <w:tmpl w:val="E55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546B0"/>
    <w:multiLevelType w:val="hybridMultilevel"/>
    <w:tmpl w:val="5344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951D4"/>
    <w:multiLevelType w:val="hybridMultilevel"/>
    <w:tmpl w:val="4D12151A"/>
    <w:lvl w:ilvl="0" w:tplc="C6B00A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00510"/>
    <w:multiLevelType w:val="hybridMultilevel"/>
    <w:tmpl w:val="C15C5FE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C94680"/>
    <w:multiLevelType w:val="hybridMultilevel"/>
    <w:tmpl w:val="D52ED200"/>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68D74B79"/>
    <w:multiLevelType w:val="multilevel"/>
    <w:tmpl w:val="09B2420E"/>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8C3CCD"/>
    <w:multiLevelType w:val="hybridMultilevel"/>
    <w:tmpl w:val="4B1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729AD"/>
    <w:multiLevelType w:val="hybridMultilevel"/>
    <w:tmpl w:val="92CC21AE"/>
    <w:lvl w:ilvl="0" w:tplc="48CC08CA">
      <w:start w:val="1"/>
      <w:numFmt w:val="bullet"/>
      <w:lvlText w:val=""/>
      <w:lvlJc w:val="left"/>
      <w:pPr>
        <w:tabs>
          <w:tab w:val="num" w:pos="648"/>
        </w:tabs>
        <w:ind w:left="648" w:hanging="288"/>
      </w:pPr>
      <w:rPr>
        <w:rFonts w:ascii="Symbol" w:hAnsi="Symbol" w:hint="default"/>
        <w:b w:val="0"/>
        <w:i w:val="0"/>
        <w:sz w:val="12"/>
        <w:szCs w:val="12"/>
      </w:rPr>
    </w:lvl>
    <w:lvl w:ilvl="1" w:tplc="DA800612">
      <w:start w:val="1"/>
      <w:numFmt w:val="bullet"/>
      <w:lvlText w:val=""/>
      <w:lvlJc w:val="left"/>
      <w:pPr>
        <w:tabs>
          <w:tab w:val="num" w:pos="1368"/>
        </w:tabs>
        <w:ind w:left="1368" w:hanging="288"/>
      </w:pPr>
      <w:rPr>
        <w:rFonts w:ascii="Symbol" w:hAnsi="Symbol" w:hint="default"/>
        <w:b w:val="0"/>
        <w:i w:val="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64CF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570DB7"/>
    <w:multiLevelType w:val="hybridMultilevel"/>
    <w:tmpl w:val="A9CC62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5A2157B"/>
    <w:multiLevelType w:val="hybridMultilevel"/>
    <w:tmpl w:val="84D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B2AA3"/>
    <w:multiLevelType w:val="hybridMultilevel"/>
    <w:tmpl w:val="EF4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1"/>
  </w:num>
  <w:num w:numId="4">
    <w:abstractNumId w:val="7"/>
  </w:num>
  <w:num w:numId="5">
    <w:abstractNumId w:val="22"/>
  </w:num>
  <w:num w:numId="6">
    <w:abstractNumId w:val="28"/>
  </w:num>
  <w:num w:numId="7">
    <w:abstractNumId w:val="11"/>
  </w:num>
  <w:num w:numId="8">
    <w:abstractNumId w:val="15"/>
  </w:num>
  <w:num w:numId="9">
    <w:abstractNumId w:val="31"/>
  </w:num>
  <w:num w:numId="10">
    <w:abstractNumId w:val="24"/>
  </w:num>
  <w:num w:numId="11">
    <w:abstractNumId w:val="5"/>
  </w:num>
  <w:num w:numId="12">
    <w:abstractNumId w:val="26"/>
  </w:num>
  <w:num w:numId="13">
    <w:abstractNumId w:val="32"/>
  </w:num>
  <w:num w:numId="14">
    <w:abstractNumId w:val="20"/>
  </w:num>
  <w:num w:numId="15">
    <w:abstractNumId w:val="19"/>
  </w:num>
  <w:num w:numId="16">
    <w:abstractNumId w:val="16"/>
  </w:num>
  <w:num w:numId="17">
    <w:abstractNumId w:val="14"/>
  </w:num>
  <w:num w:numId="18">
    <w:abstractNumId w:val="13"/>
  </w:num>
  <w:num w:numId="19">
    <w:abstractNumId w:val="17"/>
  </w:num>
  <w:num w:numId="20">
    <w:abstractNumId w:val="25"/>
  </w:num>
  <w:num w:numId="21">
    <w:abstractNumId w:val="18"/>
  </w:num>
  <w:num w:numId="22">
    <w:abstractNumId w:val="4"/>
  </w:num>
  <w:num w:numId="23">
    <w:abstractNumId w:val="8"/>
  </w:num>
  <w:num w:numId="24">
    <w:abstractNumId w:val="6"/>
  </w:num>
  <w:num w:numId="25">
    <w:abstractNumId w:val="1"/>
  </w:num>
  <w:num w:numId="26">
    <w:abstractNumId w:val="30"/>
  </w:num>
  <w:num w:numId="27">
    <w:abstractNumId w:val="12"/>
  </w:num>
  <w:num w:numId="28">
    <w:abstractNumId w:val="2"/>
  </w:num>
  <w:num w:numId="29">
    <w:abstractNumId w:val="10"/>
  </w:num>
  <w:num w:numId="30">
    <w:abstractNumId w:val="29"/>
  </w:num>
  <w:num w:numId="31">
    <w:abstractNumId w:val="9"/>
  </w:num>
  <w:num w:numId="32">
    <w:abstractNumId w:val="3"/>
  </w:num>
  <w:num w:numId="33">
    <w:abstractNumId w:val="33"/>
  </w:num>
  <w:num w:numId="34">
    <w:abstractNumId w:val="23"/>
  </w:num>
  <w:num w:numId="35">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w15:presenceInfo w15:providerId="None" w15:userId="Mich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MTW3NDGzNDI2NLZU0lEKTi0uzszPAykwqQUAEzk4SywAAAA="/>
  </w:docVars>
  <w:rsids>
    <w:rsidRoot w:val="009C02FC"/>
    <w:rsid w:val="00005137"/>
    <w:rsid w:val="000E2FB8"/>
    <w:rsid w:val="000F25CE"/>
    <w:rsid w:val="00102394"/>
    <w:rsid w:val="00150A34"/>
    <w:rsid w:val="0018236F"/>
    <w:rsid w:val="001A4CD2"/>
    <w:rsid w:val="001C231F"/>
    <w:rsid w:val="001C7454"/>
    <w:rsid w:val="001D3D87"/>
    <w:rsid w:val="001E0D26"/>
    <w:rsid w:val="001E6633"/>
    <w:rsid w:val="00212C47"/>
    <w:rsid w:val="00225A45"/>
    <w:rsid w:val="002309D5"/>
    <w:rsid w:val="002B1C59"/>
    <w:rsid w:val="002F5866"/>
    <w:rsid w:val="00346066"/>
    <w:rsid w:val="003669C0"/>
    <w:rsid w:val="00387C35"/>
    <w:rsid w:val="003A76BF"/>
    <w:rsid w:val="0044242C"/>
    <w:rsid w:val="004B05EB"/>
    <w:rsid w:val="004C0183"/>
    <w:rsid w:val="004F3F91"/>
    <w:rsid w:val="00502966"/>
    <w:rsid w:val="00515C6F"/>
    <w:rsid w:val="00567E79"/>
    <w:rsid w:val="005C28AC"/>
    <w:rsid w:val="005D14CA"/>
    <w:rsid w:val="005E4C8E"/>
    <w:rsid w:val="005F0FCC"/>
    <w:rsid w:val="00650200"/>
    <w:rsid w:val="006716EA"/>
    <w:rsid w:val="006B77A9"/>
    <w:rsid w:val="0077021F"/>
    <w:rsid w:val="007C5F02"/>
    <w:rsid w:val="007F227B"/>
    <w:rsid w:val="00890C0A"/>
    <w:rsid w:val="00893FDE"/>
    <w:rsid w:val="008A7EFB"/>
    <w:rsid w:val="0097166B"/>
    <w:rsid w:val="00976227"/>
    <w:rsid w:val="009874B1"/>
    <w:rsid w:val="009C02FC"/>
    <w:rsid w:val="009F0F25"/>
    <w:rsid w:val="00A028C5"/>
    <w:rsid w:val="00A0300B"/>
    <w:rsid w:val="00A33E71"/>
    <w:rsid w:val="00A61C08"/>
    <w:rsid w:val="00A6706D"/>
    <w:rsid w:val="00A83EA9"/>
    <w:rsid w:val="00AC1AEF"/>
    <w:rsid w:val="00AC3925"/>
    <w:rsid w:val="00AD507A"/>
    <w:rsid w:val="00AF150E"/>
    <w:rsid w:val="00AF5B38"/>
    <w:rsid w:val="00AF745B"/>
    <w:rsid w:val="00B27E80"/>
    <w:rsid w:val="00B73F40"/>
    <w:rsid w:val="00B849DD"/>
    <w:rsid w:val="00BC1C1F"/>
    <w:rsid w:val="00BC1C43"/>
    <w:rsid w:val="00C35677"/>
    <w:rsid w:val="00C35DA5"/>
    <w:rsid w:val="00CB6C64"/>
    <w:rsid w:val="00CE6147"/>
    <w:rsid w:val="00D0445E"/>
    <w:rsid w:val="00D15B8C"/>
    <w:rsid w:val="00D23082"/>
    <w:rsid w:val="00D3201C"/>
    <w:rsid w:val="00D66941"/>
    <w:rsid w:val="00DA54EE"/>
    <w:rsid w:val="00E200CD"/>
    <w:rsid w:val="00E216A6"/>
    <w:rsid w:val="00E23682"/>
    <w:rsid w:val="00E47B30"/>
    <w:rsid w:val="00E579B7"/>
    <w:rsid w:val="00E715B6"/>
    <w:rsid w:val="00EE19CB"/>
    <w:rsid w:val="00F2257C"/>
    <w:rsid w:val="00F26A1B"/>
    <w:rsid w:val="00F733CE"/>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16ED124"/>
  <w15:docId w15:val="{21C0BEAE-547C-4CE3-A6DA-D8488B2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FC"/>
    <w:rPr>
      <w:rFonts w:ascii="Times New Roman" w:eastAsia="Times New Roman" w:hAnsi="Times New Roman"/>
      <w:sz w:val="24"/>
      <w:szCs w:val="24"/>
    </w:rPr>
  </w:style>
  <w:style w:type="paragraph" w:styleId="Heading1">
    <w:name w:val="heading 1"/>
    <w:basedOn w:val="Normal"/>
    <w:next w:val="Normal"/>
    <w:link w:val="Heading1Char"/>
    <w:uiPriority w:val="9"/>
    <w:qFormat/>
    <w:rsid w:val="00AC3925"/>
    <w:pPr>
      <w:keepNext/>
      <w:outlineLvl w:val="0"/>
    </w:pPr>
    <w:rPr>
      <w:b/>
      <w:szCs w:val="20"/>
    </w:rPr>
  </w:style>
  <w:style w:type="paragraph" w:styleId="Heading2">
    <w:name w:val="heading 2"/>
    <w:basedOn w:val="Normal"/>
    <w:next w:val="Normal"/>
    <w:link w:val="Heading2Char"/>
    <w:uiPriority w:val="9"/>
    <w:qFormat/>
    <w:rsid w:val="00AC3925"/>
    <w:pPr>
      <w:keepNext/>
      <w:outlineLvl w:val="1"/>
    </w:pPr>
    <w:rPr>
      <w:szCs w:val="20"/>
    </w:rPr>
  </w:style>
  <w:style w:type="paragraph" w:styleId="Heading3">
    <w:name w:val="heading 3"/>
    <w:basedOn w:val="Normal"/>
    <w:next w:val="Normal"/>
    <w:link w:val="Heading3Char"/>
    <w:uiPriority w:val="9"/>
    <w:unhideWhenUsed/>
    <w:qFormat/>
    <w:rsid w:val="009C02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7130"/>
    <w:pPr>
      <w:keepNext/>
      <w:keepLines/>
      <w:spacing w:before="40"/>
      <w:outlineLvl w:val="3"/>
    </w:pPr>
    <w:rPr>
      <w:rFonts w:ascii="Corbel" w:eastAsia="SimSun" w:hAnsi="Corbel" w:cs="Tahoma"/>
      <w:color w:val="DF5327"/>
      <w:sz w:val="22"/>
      <w:szCs w:val="22"/>
    </w:rPr>
  </w:style>
  <w:style w:type="paragraph" w:styleId="Heading5">
    <w:name w:val="heading 5"/>
    <w:basedOn w:val="Normal"/>
    <w:next w:val="Normal"/>
    <w:link w:val="Heading5Char"/>
    <w:uiPriority w:val="9"/>
    <w:semiHidden/>
    <w:unhideWhenUsed/>
    <w:qFormat/>
    <w:rsid w:val="009C02F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C02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C02F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C02F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F7130"/>
    <w:pPr>
      <w:keepNext/>
      <w:keepLines/>
      <w:spacing w:before="40"/>
      <w:outlineLvl w:val="8"/>
    </w:pPr>
    <w:rPr>
      <w:rFonts w:ascii="Corbel" w:eastAsia="SimSun" w:hAnsi="Corbel" w:cs="Tahoma"/>
      <w:i/>
      <w:iCs/>
      <w:color w:val="DF532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25"/>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AC3925"/>
    <w:rPr>
      <w:rFonts w:ascii="Times New Roman" w:eastAsia="Times New Roman" w:hAnsi="Times New Roman" w:cs="Times New Roman"/>
      <w:sz w:val="24"/>
      <w:szCs w:val="20"/>
    </w:rPr>
  </w:style>
  <w:style w:type="paragraph" w:styleId="Title">
    <w:name w:val="Title"/>
    <w:basedOn w:val="Normal"/>
    <w:link w:val="TitleChar"/>
    <w:uiPriority w:val="10"/>
    <w:qFormat/>
    <w:rsid w:val="00AC3925"/>
    <w:pPr>
      <w:jc w:val="center"/>
    </w:pPr>
    <w:rPr>
      <w:b/>
      <w:szCs w:val="20"/>
    </w:rPr>
  </w:style>
  <w:style w:type="character" w:customStyle="1" w:styleId="TitleChar">
    <w:name w:val="Title Char"/>
    <w:basedOn w:val="DefaultParagraphFont"/>
    <w:link w:val="Title"/>
    <w:uiPriority w:val="10"/>
    <w:rsid w:val="00AC3925"/>
    <w:rPr>
      <w:rFonts w:ascii="Times New Roman" w:eastAsia="Times New Roman" w:hAnsi="Times New Roman"/>
      <w:b/>
      <w:sz w:val="24"/>
    </w:rPr>
  </w:style>
  <w:style w:type="paragraph" w:styleId="ListParagraph">
    <w:name w:val="List Paragraph"/>
    <w:basedOn w:val="Normal"/>
    <w:uiPriority w:val="34"/>
    <w:qFormat/>
    <w:rsid w:val="00AC3925"/>
    <w:pPr>
      <w:ind w:left="720"/>
      <w:contextualSpacing/>
    </w:pPr>
  </w:style>
  <w:style w:type="character" w:styleId="Hyperlink">
    <w:name w:val="Hyperlink"/>
    <w:uiPriority w:val="99"/>
    <w:rsid w:val="009C02FC"/>
    <w:rPr>
      <w:color w:val="0000FF"/>
      <w:u w:val="single"/>
    </w:rPr>
  </w:style>
  <w:style w:type="paragraph" w:styleId="Subtitle">
    <w:name w:val="Subtitle"/>
    <w:basedOn w:val="Normal"/>
    <w:link w:val="SubtitleChar"/>
    <w:uiPriority w:val="11"/>
    <w:qFormat/>
    <w:rsid w:val="009C02FC"/>
    <w:rPr>
      <w:rFonts w:ascii="Arial" w:hAnsi="Arial"/>
      <w:b/>
      <w:sz w:val="22"/>
      <w:szCs w:val="20"/>
    </w:rPr>
  </w:style>
  <w:style w:type="character" w:customStyle="1" w:styleId="SubtitleChar">
    <w:name w:val="Subtitle Char"/>
    <w:basedOn w:val="DefaultParagraphFont"/>
    <w:link w:val="Subtitle"/>
    <w:uiPriority w:val="11"/>
    <w:rsid w:val="009C02FC"/>
    <w:rPr>
      <w:rFonts w:ascii="Arial" w:eastAsia="Times New Roman" w:hAnsi="Arial"/>
      <w:b/>
      <w:sz w:val="22"/>
    </w:rPr>
  </w:style>
  <w:style w:type="paragraph" w:styleId="Header">
    <w:name w:val="header"/>
    <w:basedOn w:val="Normal"/>
    <w:link w:val="HeaderChar"/>
    <w:uiPriority w:val="99"/>
    <w:rsid w:val="009C02FC"/>
    <w:pPr>
      <w:tabs>
        <w:tab w:val="center" w:pos="4320"/>
        <w:tab w:val="right" w:pos="8640"/>
      </w:tabs>
    </w:pPr>
    <w:rPr>
      <w:rFonts w:ascii="Arial" w:hAnsi="Arial"/>
      <w:sz w:val="22"/>
      <w:szCs w:val="20"/>
    </w:rPr>
  </w:style>
  <w:style w:type="character" w:customStyle="1" w:styleId="HeaderChar">
    <w:name w:val="Header Char"/>
    <w:basedOn w:val="DefaultParagraphFont"/>
    <w:link w:val="Header"/>
    <w:uiPriority w:val="99"/>
    <w:rsid w:val="009C02FC"/>
    <w:rPr>
      <w:rFonts w:ascii="Arial" w:eastAsia="Times New Roman" w:hAnsi="Arial"/>
      <w:sz w:val="22"/>
    </w:rPr>
  </w:style>
  <w:style w:type="character" w:customStyle="1" w:styleId="Heading3Char">
    <w:name w:val="Heading 3 Char"/>
    <w:basedOn w:val="DefaultParagraphFont"/>
    <w:link w:val="Heading3"/>
    <w:uiPriority w:val="9"/>
    <w:rsid w:val="009C02F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9C02FC"/>
    <w:rPr>
      <w:rFonts w:eastAsia="Times New Roman"/>
      <w:b/>
      <w:bCs/>
      <w:i/>
      <w:iCs/>
      <w:sz w:val="26"/>
      <w:szCs w:val="26"/>
    </w:rPr>
  </w:style>
  <w:style w:type="character" w:customStyle="1" w:styleId="Heading6Char">
    <w:name w:val="Heading 6 Char"/>
    <w:basedOn w:val="DefaultParagraphFont"/>
    <w:link w:val="Heading6"/>
    <w:uiPriority w:val="9"/>
    <w:semiHidden/>
    <w:rsid w:val="009C02FC"/>
    <w:rPr>
      <w:rFonts w:eastAsia="Times New Roman"/>
      <w:b/>
      <w:bCs/>
      <w:sz w:val="22"/>
      <w:szCs w:val="22"/>
    </w:rPr>
  </w:style>
  <w:style w:type="character" w:customStyle="1" w:styleId="Heading7Char">
    <w:name w:val="Heading 7 Char"/>
    <w:basedOn w:val="DefaultParagraphFont"/>
    <w:link w:val="Heading7"/>
    <w:uiPriority w:val="9"/>
    <w:semiHidden/>
    <w:rsid w:val="009C02FC"/>
    <w:rPr>
      <w:rFonts w:eastAsia="Times New Roman"/>
      <w:sz w:val="24"/>
      <w:szCs w:val="24"/>
    </w:rPr>
  </w:style>
  <w:style w:type="character" w:customStyle="1" w:styleId="Heading8Char">
    <w:name w:val="Heading 8 Char"/>
    <w:basedOn w:val="DefaultParagraphFont"/>
    <w:link w:val="Heading8"/>
    <w:uiPriority w:val="9"/>
    <w:semiHidden/>
    <w:rsid w:val="009C02FC"/>
    <w:rPr>
      <w:rFonts w:eastAsia="Times New Roman"/>
      <w:i/>
      <w:iCs/>
      <w:sz w:val="24"/>
      <w:szCs w:val="24"/>
    </w:rPr>
  </w:style>
  <w:style w:type="paragraph" w:styleId="BodyTextIndent2">
    <w:name w:val="Body Text Indent 2"/>
    <w:basedOn w:val="Normal"/>
    <w:link w:val="BodyTextIndent2Char"/>
    <w:semiHidden/>
    <w:rsid w:val="009C02FC"/>
    <w:pPr>
      <w:ind w:left="1440"/>
    </w:pPr>
  </w:style>
  <w:style w:type="character" w:customStyle="1" w:styleId="BodyTextIndent2Char">
    <w:name w:val="Body Text Indent 2 Char"/>
    <w:basedOn w:val="DefaultParagraphFont"/>
    <w:link w:val="BodyTextIndent2"/>
    <w:semiHidden/>
    <w:rsid w:val="009C02FC"/>
    <w:rPr>
      <w:rFonts w:ascii="Times New Roman" w:eastAsia="Times New Roman" w:hAnsi="Times New Roman"/>
      <w:sz w:val="24"/>
      <w:szCs w:val="24"/>
    </w:rPr>
  </w:style>
  <w:style w:type="paragraph" w:styleId="BodyTextIndent">
    <w:name w:val="Body Text Indent"/>
    <w:basedOn w:val="Normal"/>
    <w:link w:val="BodyTextIndentChar"/>
    <w:semiHidden/>
    <w:rsid w:val="009C02FC"/>
    <w:pPr>
      <w:ind w:left="1440"/>
    </w:pPr>
    <w:rPr>
      <w:rFonts w:ascii="Arial" w:hAnsi="Arial"/>
      <w:sz w:val="22"/>
      <w:szCs w:val="20"/>
    </w:rPr>
  </w:style>
  <w:style w:type="character" w:customStyle="1" w:styleId="BodyTextIndentChar">
    <w:name w:val="Body Text Indent Char"/>
    <w:basedOn w:val="DefaultParagraphFont"/>
    <w:link w:val="BodyTextIndent"/>
    <w:semiHidden/>
    <w:rsid w:val="009C02FC"/>
    <w:rPr>
      <w:rFonts w:ascii="Arial" w:eastAsia="Times New Roman" w:hAnsi="Arial"/>
      <w:sz w:val="22"/>
    </w:rPr>
  </w:style>
  <w:style w:type="character" w:styleId="PageNumber">
    <w:name w:val="page number"/>
    <w:basedOn w:val="DefaultParagraphFont"/>
    <w:uiPriority w:val="99"/>
    <w:rsid w:val="009C02FC"/>
  </w:style>
  <w:style w:type="paragraph" w:styleId="Footer">
    <w:name w:val="footer"/>
    <w:basedOn w:val="Normal"/>
    <w:link w:val="FooterChar"/>
    <w:uiPriority w:val="99"/>
    <w:rsid w:val="009C02FC"/>
    <w:pPr>
      <w:tabs>
        <w:tab w:val="center" w:pos="4320"/>
        <w:tab w:val="right" w:pos="8640"/>
      </w:tabs>
    </w:pPr>
    <w:rPr>
      <w:rFonts w:ascii="Arial" w:hAnsi="Arial"/>
      <w:sz w:val="22"/>
      <w:szCs w:val="20"/>
    </w:rPr>
  </w:style>
  <w:style w:type="character" w:customStyle="1" w:styleId="FooterChar">
    <w:name w:val="Footer Char"/>
    <w:basedOn w:val="DefaultParagraphFont"/>
    <w:link w:val="Footer"/>
    <w:uiPriority w:val="99"/>
    <w:rsid w:val="009C02FC"/>
    <w:rPr>
      <w:rFonts w:ascii="Arial" w:eastAsia="Times New Roman" w:hAnsi="Arial"/>
      <w:sz w:val="22"/>
    </w:rPr>
  </w:style>
  <w:style w:type="paragraph" w:styleId="BodyText">
    <w:name w:val="Body Text"/>
    <w:basedOn w:val="Normal"/>
    <w:link w:val="BodyTextChar"/>
    <w:unhideWhenUsed/>
    <w:rsid w:val="009C02FC"/>
    <w:pPr>
      <w:spacing w:after="120"/>
    </w:pPr>
  </w:style>
  <w:style w:type="character" w:customStyle="1" w:styleId="BodyTextChar">
    <w:name w:val="Body Text Char"/>
    <w:basedOn w:val="DefaultParagraphFont"/>
    <w:link w:val="BodyText"/>
    <w:rsid w:val="009C02FC"/>
    <w:rPr>
      <w:rFonts w:ascii="Times New Roman" w:eastAsia="Times New Roman" w:hAnsi="Times New Roman"/>
      <w:sz w:val="24"/>
      <w:szCs w:val="24"/>
    </w:rPr>
  </w:style>
  <w:style w:type="paragraph" w:styleId="BodyText2">
    <w:name w:val="Body Text 2"/>
    <w:basedOn w:val="Normal"/>
    <w:link w:val="BodyText2Char"/>
    <w:uiPriority w:val="99"/>
    <w:unhideWhenUsed/>
    <w:rsid w:val="009C02FC"/>
    <w:pPr>
      <w:spacing w:after="120" w:line="480" w:lineRule="auto"/>
    </w:pPr>
  </w:style>
  <w:style w:type="character" w:customStyle="1" w:styleId="BodyText2Char">
    <w:name w:val="Body Text 2 Char"/>
    <w:basedOn w:val="DefaultParagraphFont"/>
    <w:link w:val="BodyText2"/>
    <w:uiPriority w:val="99"/>
    <w:rsid w:val="009C02FC"/>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C02FC"/>
    <w:pPr>
      <w:spacing w:after="120"/>
    </w:pPr>
    <w:rPr>
      <w:sz w:val="16"/>
      <w:szCs w:val="16"/>
    </w:rPr>
  </w:style>
  <w:style w:type="character" w:customStyle="1" w:styleId="BodyText3Char">
    <w:name w:val="Body Text 3 Char"/>
    <w:basedOn w:val="DefaultParagraphFont"/>
    <w:link w:val="BodyText3"/>
    <w:uiPriority w:val="99"/>
    <w:semiHidden/>
    <w:rsid w:val="009C02FC"/>
    <w:rPr>
      <w:rFonts w:ascii="Times New Roman" w:eastAsia="Times New Roman" w:hAnsi="Times New Roman"/>
      <w:sz w:val="16"/>
      <w:szCs w:val="16"/>
    </w:rPr>
  </w:style>
  <w:style w:type="character" w:styleId="FollowedHyperlink">
    <w:name w:val="FollowedHyperlink"/>
    <w:basedOn w:val="DefaultParagraphFont"/>
    <w:uiPriority w:val="99"/>
    <w:semiHidden/>
    <w:unhideWhenUsed/>
    <w:rsid w:val="00E715B6"/>
    <w:rPr>
      <w:color w:val="800080" w:themeColor="followedHyperlink"/>
      <w:u w:val="single"/>
    </w:rPr>
  </w:style>
  <w:style w:type="paragraph" w:styleId="DocumentMap">
    <w:name w:val="Document Map"/>
    <w:basedOn w:val="Normal"/>
    <w:link w:val="DocumentMapChar"/>
    <w:uiPriority w:val="99"/>
    <w:semiHidden/>
    <w:unhideWhenUsed/>
    <w:rsid w:val="00567E79"/>
    <w:rPr>
      <w:rFonts w:ascii="Tahoma" w:hAnsi="Tahoma" w:cs="Tahoma"/>
      <w:sz w:val="16"/>
      <w:szCs w:val="16"/>
    </w:rPr>
  </w:style>
  <w:style w:type="character" w:customStyle="1" w:styleId="DocumentMapChar">
    <w:name w:val="Document Map Char"/>
    <w:basedOn w:val="DefaultParagraphFont"/>
    <w:link w:val="DocumentMap"/>
    <w:uiPriority w:val="99"/>
    <w:semiHidden/>
    <w:rsid w:val="00567E79"/>
    <w:rPr>
      <w:rFonts w:ascii="Tahoma" w:eastAsia="Times New Roman" w:hAnsi="Tahoma" w:cs="Tahoma"/>
      <w:sz w:val="16"/>
      <w:szCs w:val="16"/>
    </w:rPr>
  </w:style>
  <w:style w:type="table" w:styleId="TableGrid">
    <w:name w:val="Table Grid"/>
    <w:basedOn w:val="TableNormal"/>
    <w:uiPriority w:val="39"/>
    <w:rsid w:val="00D3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FF7130"/>
    <w:pPr>
      <w:keepNext/>
      <w:keepLines/>
      <w:spacing w:before="80" w:line="288" w:lineRule="auto"/>
      <w:outlineLvl w:val="3"/>
    </w:pPr>
    <w:rPr>
      <w:rFonts w:ascii="Corbel" w:eastAsia="SimSun" w:hAnsi="Corbel" w:cs="Tahoma"/>
      <w:color w:val="DF5327"/>
      <w:sz w:val="22"/>
      <w:szCs w:val="22"/>
      <w:lang w:eastAsia="ja-JP"/>
    </w:rPr>
  </w:style>
  <w:style w:type="paragraph" w:customStyle="1" w:styleId="Heading91">
    <w:name w:val="Heading 91"/>
    <w:basedOn w:val="Normal"/>
    <w:next w:val="Normal"/>
    <w:uiPriority w:val="9"/>
    <w:semiHidden/>
    <w:unhideWhenUsed/>
    <w:qFormat/>
    <w:rsid w:val="00FF7130"/>
    <w:pPr>
      <w:keepNext/>
      <w:keepLines/>
      <w:spacing w:before="40" w:line="288" w:lineRule="auto"/>
      <w:outlineLvl w:val="8"/>
    </w:pPr>
    <w:rPr>
      <w:rFonts w:ascii="Corbel" w:eastAsia="SimSun" w:hAnsi="Corbel" w:cs="Tahoma"/>
      <w:i/>
      <w:iCs/>
      <w:color w:val="DF5327"/>
      <w:sz w:val="20"/>
      <w:szCs w:val="20"/>
      <w:lang w:eastAsia="ja-JP"/>
    </w:rPr>
  </w:style>
  <w:style w:type="numbering" w:customStyle="1" w:styleId="NoList1">
    <w:name w:val="No List1"/>
    <w:next w:val="NoList"/>
    <w:uiPriority w:val="99"/>
    <w:semiHidden/>
    <w:unhideWhenUsed/>
    <w:rsid w:val="00FF7130"/>
  </w:style>
  <w:style w:type="table" w:customStyle="1" w:styleId="TableGrid1">
    <w:name w:val="Table Grid1"/>
    <w:basedOn w:val="TableNormal"/>
    <w:next w:val="TableGrid"/>
    <w:uiPriority w:val="1"/>
    <w:rsid w:val="00FF7130"/>
    <w:rPr>
      <w:rFonts w:ascii="Corbel" w:eastAsia="SimSun" w:hAnsi="Corbel" w:cs="Tahoma"/>
      <w:sz w:val="21"/>
      <w:szCs w:val="21"/>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leReference1">
    <w:name w:val="Subtle Reference1"/>
    <w:basedOn w:val="DefaultParagraphFont"/>
    <w:uiPriority w:val="31"/>
    <w:qFormat/>
    <w:rsid w:val="00FF7130"/>
    <w:rPr>
      <w:smallCaps/>
      <w:color w:val="595959"/>
    </w:rPr>
  </w:style>
  <w:style w:type="character" w:styleId="SubtleEmphasis">
    <w:name w:val="Subtle Emphasis"/>
    <w:basedOn w:val="DefaultParagraphFont"/>
    <w:uiPriority w:val="19"/>
    <w:qFormat/>
    <w:rsid w:val="00FF7130"/>
    <w:rPr>
      <w:i/>
      <w:iCs/>
    </w:rPr>
  </w:style>
  <w:style w:type="character" w:customStyle="1" w:styleId="Emphasis1">
    <w:name w:val="Emphasis1"/>
    <w:basedOn w:val="DefaultParagraphFont"/>
    <w:uiPriority w:val="20"/>
    <w:qFormat/>
    <w:rsid w:val="00FF7130"/>
    <w:rPr>
      <w:i/>
      <w:iCs/>
      <w:color w:val="DF5327"/>
    </w:rPr>
  </w:style>
  <w:style w:type="paragraph" w:customStyle="1" w:styleId="Quote1">
    <w:name w:val="Quote1"/>
    <w:basedOn w:val="Normal"/>
    <w:next w:val="Normal"/>
    <w:uiPriority w:val="29"/>
    <w:qFormat/>
    <w:rsid w:val="00FF7130"/>
    <w:pPr>
      <w:spacing w:before="160" w:after="200" w:line="288" w:lineRule="auto"/>
      <w:ind w:left="720" w:right="720"/>
      <w:jc w:val="center"/>
    </w:pPr>
    <w:rPr>
      <w:rFonts w:ascii="Corbel" w:eastAsia="SimSun" w:hAnsi="Corbel" w:cs="Tahoma"/>
      <w:i/>
      <w:iCs/>
      <w:color w:val="262626"/>
      <w:sz w:val="21"/>
      <w:szCs w:val="21"/>
      <w:lang w:eastAsia="ja-JP"/>
    </w:rPr>
  </w:style>
  <w:style w:type="character" w:customStyle="1" w:styleId="QuoteChar">
    <w:name w:val="Quote Char"/>
    <w:basedOn w:val="DefaultParagraphFont"/>
    <w:link w:val="Quote"/>
    <w:uiPriority w:val="29"/>
    <w:rsid w:val="00FF7130"/>
    <w:rPr>
      <w:i/>
      <w:iCs/>
      <w:color w:val="262626"/>
    </w:rPr>
  </w:style>
  <w:style w:type="character" w:styleId="IntenseEmphasis">
    <w:name w:val="Intense Emphasis"/>
    <w:basedOn w:val="DefaultParagraphFont"/>
    <w:uiPriority w:val="21"/>
    <w:qFormat/>
    <w:rsid w:val="00FF7130"/>
    <w:rPr>
      <w:b/>
      <w:bCs/>
      <w:i/>
      <w:iCs/>
    </w:rPr>
  </w:style>
  <w:style w:type="paragraph" w:customStyle="1" w:styleId="IntenseQuote1">
    <w:name w:val="Intense Quote1"/>
    <w:basedOn w:val="Normal"/>
    <w:next w:val="Normal"/>
    <w:uiPriority w:val="30"/>
    <w:qFormat/>
    <w:rsid w:val="00FF7130"/>
    <w:pPr>
      <w:spacing w:before="160" w:after="160" w:line="264" w:lineRule="auto"/>
      <w:ind w:left="720" w:right="720"/>
      <w:jc w:val="center"/>
    </w:pPr>
    <w:rPr>
      <w:rFonts w:ascii="Corbel" w:eastAsia="SimSun" w:hAnsi="Corbel" w:cs="Tahoma"/>
      <w:i/>
      <w:iCs/>
      <w:color w:val="DF5327"/>
      <w:sz w:val="32"/>
      <w:szCs w:val="32"/>
      <w:lang w:eastAsia="ja-JP"/>
    </w:rPr>
  </w:style>
  <w:style w:type="character" w:customStyle="1" w:styleId="IntenseQuoteChar">
    <w:name w:val="Intense Quote Char"/>
    <w:basedOn w:val="DefaultParagraphFont"/>
    <w:link w:val="IntenseQuote"/>
    <w:uiPriority w:val="30"/>
    <w:rsid w:val="00FF7130"/>
    <w:rPr>
      <w:rFonts w:ascii="Corbel" w:eastAsia="SimSun" w:hAnsi="Corbel" w:cs="Tahoma"/>
      <w:i/>
      <w:iCs/>
      <w:color w:val="DF5327"/>
      <w:sz w:val="32"/>
      <w:szCs w:val="32"/>
    </w:rPr>
  </w:style>
  <w:style w:type="character" w:customStyle="1" w:styleId="Heading4Char">
    <w:name w:val="Heading 4 Char"/>
    <w:basedOn w:val="DefaultParagraphFont"/>
    <w:link w:val="Heading4"/>
    <w:uiPriority w:val="9"/>
    <w:semiHidden/>
    <w:rsid w:val="00FF7130"/>
    <w:rPr>
      <w:rFonts w:ascii="Corbel" w:eastAsia="SimSun" w:hAnsi="Corbel" w:cs="Tahoma"/>
      <w:color w:val="DF5327"/>
      <w:sz w:val="22"/>
      <w:szCs w:val="22"/>
    </w:rPr>
  </w:style>
  <w:style w:type="character" w:customStyle="1" w:styleId="Heading9Char">
    <w:name w:val="Heading 9 Char"/>
    <w:basedOn w:val="DefaultParagraphFont"/>
    <w:link w:val="Heading9"/>
    <w:uiPriority w:val="9"/>
    <w:semiHidden/>
    <w:rsid w:val="00FF7130"/>
    <w:rPr>
      <w:rFonts w:ascii="Corbel" w:eastAsia="SimSun" w:hAnsi="Corbel" w:cs="Tahoma"/>
      <w:i/>
      <w:iCs/>
      <w:color w:val="DF5327"/>
      <w:sz w:val="20"/>
      <w:szCs w:val="20"/>
    </w:rPr>
  </w:style>
  <w:style w:type="paragraph" w:styleId="NoSpacing">
    <w:name w:val="No Spacing"/>
    <w:link w:val="NoSpacingChar"/>
    <w:uiPriority w:val="1"/>
    <w:qFormat/>
    <w:rsid w:val="00FF7130"/>
    <w:rPr>
      <w:rFonts w:ascii="Corbel" w:eastAsia="SimSun" w:hAnsi="Corbel" w:cs="Tahoma"/>
      <w:sz w:val="21"/>
      <w:szCs w:val="21"/>
      <w:lang w:eastAsia="ja-JP"/>
    </w:rPr>
  </w:style>
  <w:style w:type="character" w:styleId="BookTitle">
    <w:name w:val="Book Title"/>
    <w:basedOn w:val="DefaultParagraphFont"/>
    <w:uiPriority w:val="33"/>
    <w:qFormat/>
    <w:rsid w:val="00FF7130"/>
    <w:rPr>
      <w:b/>
      <w:bCs/>
      <w:caps w:val="0"/>
      <w:smallCaps/>
      <w:spacing w:val="7"/>
      <w:sz w:val="21"/>
      <w:szCs w:val="21"/>
    </w:rPr>
  </w:style>
  <w:style w:type="paragraph" w:customStyle="1" w:styleId="Caption1">
    <w:name w:val="Caption1"/>
    <w:basedOn w:val="Normal"/>
    <w:next w:val="Normal"/>
    <w:uiPriority w:val="35"/>
    <w:semiHidden/>
    <w:unhideWhenUsed/>
    <w:qFormat/>
    <w:rsid w:val="00FF7130"/>
    <w:pPr>
      <w:spacing w:after="200"/>
    </w:pPr>
    <w:rPr>
      <w:rFonts w:ascii="Corbel" w:eastAsia="SimSun" w:hAnsi="Corbel" w:cs="Tahoma"/>
      <w:b/>
      <w:bCs/>
      <w:smallCaps/>
      <w:color w:val="595959"/>
      <w:sz w:val="21"/>
      <w:szCs w:val="21"/>
      <w:lang w:eastAsia="ja-JP"/>
    </w:rPr>
  </w:style>
  <w:style w:type="character" w:customStyle="1" w:styleId="IntenseReference1">
    <w:name w:val="Intense Reference1"/>
    <w:basedOn w:val="DefaultParagraphFont"/>
    <w:uiPriority w:val="32"/>
    <w:qFormat/>
    <w:rsid w:val="00FF7130"/>
    <w:rPr>
      <w:b/>
      <w:bCs/>
      <w:smallCaps/>
      <w:color w:val="DF5327"/>
    </w:rPr>
  </w:style>
  <w:style w:type="character" w:customStyle="1" w:styleId="NoSpacingChar">
    <w:name w:val="No Spacing Char"/>
    <w:basedOn w:val="DefaultParagraphFont"/>
    <w:link w:val="NoSpacing"/>
    <w:uiPriority w:val="1"/>
    <w:rsid w:val="00FF7130"/>
    <w:rPr>
      <w:rFonts w:ascii="Corbel" w:eastAsia="SimSun" w:hAnsi="Corbel" w:cs="Tahoma"/>
      <w:sz w:val="21"/>
      <w:szCs w:val="21"/>
      <w:lang w:eastAsia="ja-JP"/>
    </w:rPr>
  </w:style>
  <w:style w:type="character" w:styleId="Strong">
    <w:name w:val="Strong"/>
    <w:basedOn w:val="DefaultParagraphFont"/>
    <w:uiPriority w:val="22"/>
    <w:qFormat/>
    <w:rsid w:val="00FF7130"/>
    <w:rPr>
      <w:b/>
      <w:bCs/>
    </w:rPr>
  </w:style>
  <w:style w:type="paragraph" w:styleId="TOCHeading">
    <w:name w:val="TOC Heading"/>
    <w:basedOn w:val="Heading1"/>
    <w:next w:val="Normal"/>
    <w:uiPriority w:val="39"/>
    <w:unhideWhenUsed/>
    <w:qFormat/>
    <w:rsid w:val="00FF7130"/>
    <w:pPr>
      <w:keepLines/>
      <w:spacing w:before="360" w:after="40"/>
      <w:outlineLvl w:val="9"/>
    </w:pPr>
    <w:rPr>
      <w:rFonts w:ascii="Corbel" w:eastAsia="SimSun" w:hAnsi="Corbel" w:cs="Tahoma"/>
      <w:b w:val="0"/>
      <w:color w:val="AA3B19"/>
      <w:sz w:val="40"/>
      <w:szCs w:val="40"/>
      <w:lang w:eastAsia="ja-JP"/>
    </w:rPr>
  </w:style>
  <w:style w:type="paragraph" w:styleId="BalloonText">
    <w:name w:val="Balloon Text"/>
    <w:basedOn w:val="Normal"/>
    <w:link w:val="BalloonTextChar"/>
    <w:uiPriority w:val="99"/>
    <w:semiHidden/>
    <w:unhideWhenUsed/>
    <w:rsid w:val="00FF7130"/>
    <w:rPr>
      <w:rFonts w:ascii="Segoe UI" w:eastAsia="SimSun" w:hAnsi="Segoe UI" w:cs="Segoe UI"/>
      <w:sz w:val="18"/>
      <w:szCs w:val="18"/>
      <w:lang w:eastAsia="ja-JP"/>
    </w:rPr>
  </w:style>
  <w:style w:type="character" w:customStyle="1" w:styleId="BalloonTextChar">
    <w:name w:val="Balloon Text Char"/>
    <w:basedOn w:val="DefaultParagraphFont"/>
    <w:link w:val="BalloonText"/>
    <w:uiPriority w:val="99"/>
    <w:semiHidden/>
    <w:rsid w:val="00FF7130"/>
    <w:rPr>
      <w:rFonts w:ascii="Segoe UI" w:eastAsia="SimSun" w:hAnsi="Segoe UI" w:cs="Segoe UI"/>
      <w:sz w:val="18"/>
      <w:szCs w:val="18"/>
      <w:lang w:eastAsia="ja-JP"/>
    </w:rPr>
  </w:style>
  <w:style w:type="table" w:customStyle="1" w:styleId="GridTable3-Accent11">
    <w:name w:val="Grid Table 3 - Accent 11"/>
    <w:basedOn w:val="TableNormal"/>
    <w:next w:val="GridTable3-Accent1"/>
    <w:uiPriority w:val="48"/>
    <w:rsid w:val="00FF7130"/>
    <w:rPr>
      <w:rFonts w:ascii="Corbel" w:eastAsia="SimSun" w:hAnsi="Corbel" w:cs="Tahoma"/>
      <w:sz w:val="21"/>
      <w:szCs w:val="21"/>
      <w:lang w:eastAsia="ja-JP"/>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customStyle="1" w:styleId="ListTable5Dark-Accent41">
    <w:name w:val="List Table 5 Dark - Accent 41"/>
    <w:basedOn w:val="TableNormal"/>
    <w:next w:val="ListTable5Dark-Accent4"/>
    <w:uiPriority w:val="50"/>
    <w:rsid w:val="00FF7130"/>
    <w:rPr>
      <w:rFonts w:ascii="Corbel" w:eastAsia="SimSun" w:hAnsi="Corbel" w:cs="Tahoma"/>
      <w:color w:val="FFFFFF"/>
      <w:sz w:val="21"/>
      <w:szCs w:val="21"/>
      <w:lang w:eastAsia="ja-JP"/>
    </w:rPr>
    <w:tblPr>
      <w:tblStyleRowBandSize w:val="1"/>
      <w:tblStyleColBandSize w:val="1"/>
      <w:tblBorders>
        <w:top w:val="single" w:sz="24" w:space="0" w:color="838383"/>
        <w:left w:val="single" w:sz="24" w:space="0" w:color="838383"/>
        <w:bottom w:val="single" w:sz="24" w:space="0" w:color="838383"/>
        <w:right w:val="single" w:sz="24" w:space="0" w:color="838383"/>
      </w:tblBorders>
    </w:tblPr>
    <w:tcPr>
      <w:shd w:val="clear" w:color="auto" w:fill="83838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OC11">
    <w:name w:val="TOC 11"/>
    <w:basedOn w:val="Normal"/>
    <w:next w:val="Normal"/>
    <w:autoRedefine/>
    <w:uiPriority w:val="39"/>
    <w:unhideWhenUsed/>
    <w:rsid w:val="00FF7130"/>
    <w:pPr>
      <w:spacing w:after="100" w:line="288" w:lineRule="auto"/>
    </w:pPr>
    <w:rPr>
      <w:rFonts w:ascii="Corbel" w:eastAsia="SimSun" w:hAnsi="Corbel" w:cs="Tahoma"/>
      <w:b/>
      <w:bCs/>
      <w:color w:val="808080"/>
      <w:sz w:val="21"/>
      <w:szCs w:val="21"/>
      <w:lang w:eastAsia="ja-JP"/>
    </w:rPr>
  </w:style>
  <w:style w:type="paragraph" w:styleId="TOC2">
    <w:name w:val="toc 2"/>
    <w:basedOn w:val="Normal"/>
    <w:next w:val="Normal"/>
    <w:autoRedefine/>
    <w:uiPriority w:val="39"/>
    <w:unhideWhenUsed/>
    <w:rsid w:val="00FF7130"/>
    <w:pPr>
      <w:spacing w:after="100" w:line="259" w:lineRule="auto"/>
      <w:ind w:left="220"/>
    </w:pPr>
    <w:rPr>
      <w:rFonts w:ascii="Corbel" w:eastAsia="SimSun" w:hAnsi="Corbel"/>
      <w:sz w:val="22"/>
      <w:szCs w:val="22"/>
    </w:rPr>
  </w:style>
  <w:style w:type="paragraph" w:styleId="TOC3">
    <w:name w:val="toc 3"/>
    <w:basedOn w:val="Normal"/>
    <w:next w:val="Normal"/>
    <w:autoRedefine/>
    <w:uiPriority w:val="39"/>
    <w:unhideWhenUsed/>
    <w:rsid w:val="00FF7130"/>
    <w:pPr>
      <w:spacing w:after="100" w:line="259" w:lineRule="auto"/>
      <w:ind w:left="216"/>
    </w:pPr>
    <w:rPr>
      <w:rFonts w:ascii="Corbel" w:eastAsia="SimSun" w:hAnsi="Corbel"/>
      <w:sz w:val="22"/>
      <w:szCs w:val="22"/>
    </w:rPr>
  </w:style>
  <w:style w:type="character" w:styleId="SubtleReference">
    <w:name w:val="Subtle Reference"/>
    <w:basedOn w:val="DefaultParagraphFont"/>
    <w:uiPriority w:val="31"/>
    <w:qFormat/>
    <w:rsid w:val="00FF7130"/>
    <w:rPr>
      <w:smallCaps/>
      <w:color w:val="5A5A5A" w:themeColor="text1" w:themeTint="A5"/>
    </w:rPr>
  </w:style>
  <w:style w:type="character" w:styleId="Emphasis">
    <w:name w:val="Emphasis"/>
    <w:basedOn w:val="DefaultParagraphFont"/>
    <w:uiPriority w:val="20"/>
    <w:qFormat/>
    <w:rsid w:val="00FF7130"/>
    <w:rPr>
      <w:i/>
      <w:iCs/>
    </w:rPr>
  </w:style>
  <w:style w:type="paragraph" w:styleId="Quote">
    <w:name w:val="Quote"/>
    <w:basedOn w:val="Normal"/>
    <w:next w:val="Normal"/>
    <w:link w:val="QuoteChar"/>
    <w:uiPriority w:val="29"/>
    <w:qFormat/>
    <w:rsid w:val="00FF7130"/>
    <w:pPr>
      <w:spacing w:before="200" w:after="160"/>
      <w:ind w:left="864" w:right="864"/>
      <w:jc w:val="center"/>
    </w:pPr>
    <w:rPr>
      <w:rFonts w:ascii="Calibri" w:eastAsia="Calibri" w:hAnsi="Calibri"/>
      <w:i/>
      <w:iCs/>
      <w:color w:val="262626"/>
      <w:sz w:val="20"/>
      <w:szCs w:val="20"/>
    </w:rPr>
  </w:style>
  <w:style w:type="character" w:customStyle="1" w:styleId="QuoteChar1">
    <w:name w:val="Quote Char1"/>
    <w:basedOn w:val="DefaultParagraphFont"/>
    <w:uiPriority w:val="29"/>
    <w:rsid w:val="00FF7130"/>
    <w:rPr>
      <w:rFonts w:ascii="Times New Roman" w:eastAsia="Times New Roman" w:hAnsi="Times New Roman"/>
      <w:i/>
      <w:iCs/>
      <w:color w:val="404040" w:themeColor="text1" w:themeTint="BF"/>
      <w:sz w:val="24"/>
      <w:szCs w:val="24"/>
    </w:rPr>
  </w:style>
  <w:style w:type="paragraph" w:styleId="IntenseQuote">
    <w:name w:val="Intense Quote"/>
    <w:basedOn w:val="Normal"/>
    <w:next w:val="Normal"/>
    <w:link w:val="IntenseQuoteChar"/>
    <w:uiPriority w:val="30"/>
    <w:qFormat/>
    <w:rsid w:val="00FF7130"/>
    <w:pPr>
      <w:pBdr>
        <w:top w:val="single" w:sz="4" w:space="10" w:color="4F81BD" w:themeColor="accent1"/>
        <w:bottom w:val="single" w:sz="4" w:space="10" w:color="4F81BD" w:themeColor="accent1"/>
      </w:pBdr>
      <w:spacing w:before="360" w:after="360"/>
      <w:ind w:left="864" w:right="864"/>
      <w:jc w:val="center"/>
    </w:pPr>
    <w:rPr>
      <w:rFonts w:ascii="Corbel" w:eastAsia="SimSun" w:hAnsi="Corbel" w:cs="Tahoma"/>
      <w:i/>
      <w:iCs/>
      <w:color w:val="DF5327"/>
      <w:sz w:val="32"/>
      <w:szCs w:val="32"/>
    </w:rPr>
  </w:style>
  <w:style w:type="character" w:customStyle="1" w:styleId="IntenseQuoteChar1">
    <w:name w:val="Intense Quote Char1"/>
    <w:basedOn w:val="DefaultParagraphFont"/>
    <w:uiPriority w:val="30"/>
    <w:rsid w:val="00FF7130"/>
    <w:rPr>
      <w:rFonts w:ascii="Times New Roman" w:eastAsia="Times New Roman" w:hAnsi="Times New Roman"/>
      <w:i/>
      <w:iCs/>
      <w:color w:val="4F81BD" w:themeColor="accent1"/>
      <w:sz w:val="24"/>
      <w:szCs w:val="24"/>
    </w:rPr>
  </w:style>
  <w:style w:type="character" w:customStyle="1" w:styleId="Heading4Char1">
    <w:name w:val="Heading 4 Char1"/>
    <w:basedOn w:val="DefaultParagraphFont"/>
    <w:uiPriority w:val="9"/>
    <w:semiHidden/>
    <w:rsid w:val="00FF7130"/>
    <w:rPr>
      <w:rFonts w:asciiTheme="majorHAnsi" w:eastAsiaTheme="majorEastAsia" w:hAnsiTheme="majorHAnsi" w:cstheme="majorBidi"/>
      <w:i/>
      <w:iCs/>
      <w:color w:val="365F91" w:themeColor="accent1" w:themeShade="BF"/>
      <w:sz w:val="24"/>
      <w:szCs w:val="24"/>
    </w:rPr>
  </w:style>
  <w:style w:type="character" w:customStyle="1" w:styleId="Heading9Char1">
    <w:name w:val="Heading 9 Char1"/>
    <w:basedOn w:val="DefaultParagraphFont"/>
    <w:uiPriority w:val="9"/>
    <w:semiHidden/>
    <w:rsid w:val="00FF7130"/>
    <w:rPr>
      <w:rFonts w:asciiTheme="majorHAnsi" w:eastAsiaTheme="majorEastAsia" w:hAnsiTheme="majorHAnsi" w:cstheme="majorBidi"/>
      <w:i/>
      <w:iCs/>
      <w:color w:val="272727" w:themeColor="text1" w:themeTint="D8"/>
      <w:sz w:val="21"/>
      <w:szCs w:val="21"/>
    </w:rPr>
  </w:style>
  <w:style w:type="character" w:styleId="IntenseReference">
    <w:name w:val="Intense Reference"/>
    <w:basedOn w:val="DefaultParagraphFont"/>
    <w:uiPriority w:val="32"/>
    <w:qFormat/>
    <w:rsid w:val="00FF7130"/>
    <w:rPr>
      <w:b/>
      <w:bCs/>
      <w:smallCaps/>
      <w:color w:val="4F81BD" w:themeColor="accent1"/>
      <w:spacing w:val="5"/>
    </w:rPr>
  </w:style>
  <w:style w:type="table" w:styleId="GridTable3-Accent1">
    <w:name w:val="Grid Table 3 Accent 1"/>
    <w:basedOn w:val="TableNormal"/>
    <w:uiPriority w:val="48"/>
    <w:rsid w:val="00FF71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5Dark-Accent4">
    <w:name w:val="List Table 5 Dark Accent 4"/>
    <w:basedOn w:val="TableNormal"/>
    <w:uiPriority w:val="50"/>
    <w:rsid w:val="00FF713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FF7130"/>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lychildhood.iowa.gov/toolkit" TargetMode="External"/><Relationship Id="rId13" Type="http://schemas.openxmlformats.org/officeDocument/2006/relationships/hyperlink" Target="http://www.buildingfamilies.ne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earlychildhood.iowa.gov"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arlychildhood.iowa.gov/toolkit" TargetMode="External"/><Relationship Id="rId20" Type="http://schemas.openxmlformats.org/officeDocument/2006/relationships/hyperlink" Target="http://www.buildingfamilies.net/board-of-directors/annual-reports-and-strategic-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iowa.gov/toolk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https://earlychildhood.iowa.gov/toolki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arlychildhood.iowa.gov/toolkit"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39DA8-D0C2-47DE-B4B5-BEC69887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10279</Words>
  <Characters>58591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Michelle</cp:lastModifiedBy>
  <cp:revision>2</cp:revision>
  <cp:lastPrinted>2014-01-31T22:44:00Z</cp:lastPrinted>
  <dcterms:created xsi:type="dcterms:W3CDTF">2020-01-08T22:25:00Z</dcterms:created>
  <dcterms:modified xsi:type="dcterms:W3CDTF">2020-01-08T22:25:00Z</dcterms:modified>
</cp:coreProperties>
</file>